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3D" w:rsidRDefault="00B4273D" w:rsidP="00B4273D">
      <w:pPr>
        <w:pStyle w:val="a3"/>
        <w:rPr>
          <w:sz w:val="28"/>
        </w:rPr>
      </w:pPr>
    </w:p>
    <w:p w:rsidR="007F5E6F" w:rsidRDefault="007F5E6F" w:rsidP="00B4273D">
      <w:pPr>
        <w:pStyle w:val="a3"/>
        <w:rPr>
          <w:sz w:val="28"/>
        </w:rPr>
      </w:pPr>
    </w:p>
    <w:p w:rsidR="007F5E6F" w:rsidRDefault="007F5E6F" w:rsidP="00B4273D">
      <w:pPr>
        <w:pStyle w:val="a3"/>
        <w:rPr>
          <w:sz w:val="28"/>
        </w:rPr>
      </w:pPr>
    </w:p>
    <w:p w:rsidR="007F5E6F" w:rsidRDefault="00C53EC4" w:rsidP="007F5E6F">
      <w:pPr>
        <w:rPr>
          <w:b/>
          <w:sz w:val="28"/>
        </w:rPr>
      </w:pPr>
      <w:r>
        <w:rPr>
          <w:b/>
          <w:sz w:val="28"/>
        </w:rPr>
        <w:t>1</w:t>
      </w:r>
      <w:r w:rsidR="00532C63">
        <w:rPr>
          <w:b/>
          <w:sz w:val="28"/>
        </w:rPr>
        <w:t>9</w:t>
      </w:r>
      <w:r w:rsidR="00C512D6">
        <w:rPr>
          <w:b/>
          <w:sz w:val="28"/>
        </w:rPr>
        <w:t>.06</w:t>
      </w:r>
      <w:r w:rsidR="007F5E6F">
        <w:rPr>
          <w:b/>
          <w:sz w:val="28"/>
        </w:rPr>
        <w:t xml:space="preserve">.2020г.  </w:t>
      </w:r>
      <w:r w:rsidR="007F5E6F">
        <w:rPr>
          <w:sz w:val="28"/>
        </w:rPr>
        <w:t xml:space="preserve">Преподаватель:  </w:t>
      </w:r>
      <w:proofErr w:type="spellStart"/>
      <w:r w:rsidR="007F5E6F">
        <w:rPr>
          <w:b/>
          <w:sz w:val="28"/>
        </w:rPr>
        <w:t>Танчик</w:t>
      </w:r>
      <w:proofErr w:type="spellEnd"/>
      <w:r w:rsidR="007F5E6F">
        <w:rPr>
          <w:b/>
          <w:sz w:val="28"/>
        </w:rPr>
        <w:t xml:space="preserve">  Евгений  Борисович</w:t>
      </w:r>
    </w:p>
    <w:p w:rsidR="007F5E6F" w:rsidRPr="00B363E9" w:rsidRDefault="00CE4DD2" w:rsidP="007F5E6F">
      <w:pPr>
        <w:rPr>
          <w:sz w:val="32"/>
        </w:rPr>
      </w:pPr>
      <w:r>
        <w:rPr>
          <w:sz w:val="32"/>
        </w:rPr>
        <w:t xml:space="preserve">       </w:t>
      </w:r>
      <w:r w:rsidR="007F5E6F">
        <w:rPr>
          <w:sz w:val="32"/>
        </w:rPr>
        <w:t xml:space="preserve"> Занятие  по дисциплине  </w:t>
      </w:r>
      <w:r w:rsidR="007F5E6F">
        <w:rPr>
          <w:sz w:val="28"/>
        </w:rPr>
        <w:t>УП.01</w:t>
      </w:r>
      <w:r>
        <w:rPr>
          <w:sz w:val="32"/>
        </w:rPr>
        <w:t xml:space="preserve">. </w:t>
      </w:r>
      <w:proofErr w:type="gramStart"/>
      <w:r>
        <w:rPr>
          <w:sz w:val="32"/>
        </w:rPr>
        <w:t xml:space="preserve">( Учебная практика по ПМ </w:t>
      </w:r>
      <w:r w:rsidR="007F5E6F">
        <w:rPr>
          <w:sz w:val="32"/>
        </w:rPr>
        <w:t>01.01.</w:t>
      </w:r>
      <w:proofErr w:type="gramEnd"/>
      <w:r w:rsidR="007F5E6F">
        <w:rPr>
          <w:sz w:val="32"/>
        </w:rPr>
        <w:t xml:space="preserve"> </w:t>
      </w:r>
      <w:proofErr w:type="gramStart"/>
      <w:r w:rsidR="007F5E6F" w:rsidRPr="000B33F8">
        <w:rPr>
          <w:b/>
          <w:sz w:val="32"/>
        </w:rPr>
        <w:t xml:space="preserve">Выполнение </w:t>
      </w:r>
      <w:r w:rsidR="007F5E6F">
        <w:rPr>
          <w:b/>
          <w:sz w:val="32"/>
        </w:rPr>
        <w:t>штукатурных работ</w:t>
      </w:r>
      <w:r w:rsidR="007F5E6F">
        <w:rPr>
          <w:sz w:val="32"/>
        </w:rPr>
        <w:t>)  группы 25а профессии</w:t>
      </w:r>
      <w:r w:rsidR="00532C63">
        <w:rPr>
          <w:sz w:val="32"/>
        </w:rPr>
        <w:t xml:space="preserve"> </w:t>
      </w:r>
      <w:r w:rsidR="007F5E6F">
        <w:rPr>
          <w:sz w:val="32"/>
        </w:rPr>
        <w:t xml:space="preserve"> 08.01.08.</w:t>
      </w:r>
      <w:proofErr w:type="gramEnd"/>
      <w:r w:rsidR="007F5E6F">
        <w:rPr>
          <w:sz w:val="32"/>
        </w:rPr>
        <w:t xml:space="preserve"> </w:t>
      </w:r>
      <w:r w:rsidR="007F5E6F">
        <w:rPr>
          <w:b/>
          <w:sz w:val="32"/>
        </w:rPr>
        <w:t>Мастер отделочных строительных работ</w:t>
      </w:r>
      <w:r w:rsidR="007F5E6F">
        <w:rPr>
          <w:sz w:val="32"/>
        </w:rPr>
        <w:t xml:space="preserve">  в</w:t>
      </w:r>
      <w:r w:rsidR="00532C63">
        <w:rPr>
          <w:sz w:val="32"/>
        </w:rPr>
        <w:t xml:space="preserve"> </w:t>
      </w:r>
      <w:r w:rsidR="007F5E6F">
        <w:rPr>
          <w:sz w:val="32"/>
        </w:rPr>
        <w:t xml:space="preserve"> рамках  программы дистанционного обучения.   </w:t>
      </w:r>
    </w:p>
    <w:p w:rsidR="007F5E6F" w:rsidRDefault="00532C63" w:rsidP="007F5E6F">
      <w:pPr>
        <w:rPr>
          <w:b/>
          <w:i/>
          <w:sz w:val="32"/>
        </w:rPr>
      </w:pPr>
      <w:r>
        <w:rPr>
          <w:b/>
          <w:i/>
          <w:sz w:val="36"/>
        </w:rPr>
        <w:t xml:space="preserve">    </w:t>
      </w:r>
      <w:r w:rsidR="00F230DF">
        <w:rPr>
          <w:b/>
          <w:i/>
          <w:sz w:val="36"/>
        </w:rPr>
        <w:t>Добрый</w:t>
      </w:r>
      <w:r w:rsidR="007F5E6F">
        <w:rPr>
          <w:b/>
          <w:i/>
          <w:sz w:val="36"/>
        </w:rPr>
        <w:t xml:space="preserve">  день</w:t>
      </w:r>
      <w:r w:rsidR="00F230DF">
        <w:rPr>
          <w:b/>
          <w:i/>
          <w:sz w:val="36"/>
        </w:rPr>
        <w:t>,</w:t>
      </w:r>
      <w:r w:rsidR="007F5E6F">
        <w:rPr>
          <w:b/>
          <w:i/>
          <w:sz w:val="36"/>
        </w:rPr>
        <w:t xml:space="preserve"> уважаемые  студенты  группы  25а</w:t>
      </w:r>
      <w:r w:rsidR="007F5E6F">
        <w:rPr>
          <w:b/>
          <w:i/>
          <w:sz w:val="32"/>
        </w:rPr>
        <w:t xml:space="preserve">!   </w:t>
      </w:r>
    </w:p>
    <w:p w:rsidR="007F5E6F" w:rsidRPr="00DD55F2" w:rsidRDefault="007F5E6F" w:rsidP="007F5E6F">
      <w:pPr>
        <w:rPr>
          <w:b/>
          <w:sz w:val="32"/>
        </w:rPr>
      </w:pPr>
      <w:r>
        <w:rPr>
          <w:sz w:val="28"/>
        </w:rPr>
        <w:t xml:space="preserve">                 </w:t>
      </w:r>
      <w:r>
        <w:rPr>
          <w:sz w:val="32"/>
        </w:rPr>
        <w:t>Вашему вниманию предлагается  дистанционный  урок  по дисциплине</w:t>
      </w:r>
      <w:r w:rsidR="00DD55F2">
        <w:rPr>
          <w:sz w:val="32"/>
        </w:rPr>
        <w:t xml:space="preserve"> </w:t>
      </w:r>
      <w:r>
        <w:rPr>
          <w:sz w:val="32"/>
        </w:rPr>
        <w:t xml:space="preserve"> УП</w:t>
      </w:r>
      <w:r w:rsidR="00CE4DD2">
        <w:rPr>
          <w:sz w:val="32"/>
        </w:rPr>
        <w:t xml:space="preserve"> </w:t>
      </w:r>
      <w:r>
        <w:rPr>
          <w:sz w:val="32"/>
        </w:rPr>
        <w:t>01</w:t>
      </w:r>
      <w:r w:rsidR="00DD55F2">
        <w:rPr>
          <w:sz w:val="32"/>
        </w:rPr>
        <w:t xml:space="preserve">. </w:t>
      </w:r>
      <w:r>
        <w:rPr>
          <w:sz w:val="32"/>
        </w:rPr>
        <w:t xml:space="preserve"> </w:t>
      </w:r>
      <w:r>
        <w:rPr>
          <w:b/>
          <w:sz w:val="32"/>
        </w:rPr>
        <w:t>Выполнение штукатурных работ.</w:t>
      </w:r>
      <w:r w:rsidRPr="000B33F8">
        <w:rPr>
          <w:b/>
          <w:sz w:val="32"/>
        </w:rPr>
        <w:t xml:space="preserve"> </w:t>
      </w:r>
      <w:r>
        <w:rPr>
          <w:sz w:val="32"/>
        </w:rPr>
        <w:t xml:space="preserve"> Продолжительность  занят</w:t>
      </w:r>
      <w:r w:rsidR="00310DF4">
        <w:rPr>
          <w:sz w:val="32"/>
        </w:rPr>
        <w:t>ия – 6</w:t>
      </w:r>
      <w:r>
        <w:rPr>
          <w:sz w:val="32"/>
        </w:rPr>
        <w:t xml:space="preserve"> часов.</w:t>
      </w:r>
    </w:p>
    <w:p w:rsidR="00247492" w:rsidRDefault="007F5E6F" w:rsidP="007F5E6F">
      <w:pPr>
        <w:rPr>
          <w:b/>
          <w:sz w:val="32"/>
        </w:rPr>
      </w:pPr>
      <w:r>
        <w:rPr>
          <w:sz w:val="32"/>
        </w:rPr>
        <w:t>Сегод</w:t>
      </w:r>
      <w:r w:rsidR="00BC52C5">
        <w:rPr>
          <w:sz w:val="32"/>
        </w:rPr>
        <w:t>ня  мы с вами</w:t>
      </w:r>
      <w:r w:rsidR="00DF0ADF">
        <w:rPr>
          <w:sz w:val="32"/>
        </w:rPr>
        <w:t xml:space="preserve"> </w:t>
      </w:r>
      <w:r w:rsidR="00BC52C5">
        <w:rPr>
          <w:sz w:val="32"/>
        </w:rPr>
        <w:t xml:space="preserve"> </w:t>
      </w:r>
      <w:r w:rsidR="004B6B9B">
        <w:rPr>
          <w:sz w:val="32"/>
        </w:rPr>
        <w:t xml:space="preserve">продолжаем </w:t>
      </w:r>
      <w:r w:rsidR="00BC52C5">
        <w:rPr>
          <w:sz w:val="32"/>
        </w:rPr>
        <w:t xml:space="preserve"> </w:t>
      </w:r>
      <w:r w:rsidR="004B6B9B">
        <w:rPr>
          <w:sz w:val="32"/>
        </w:rPr>
        <w:t xml:space="preserve"> изучение</w:t>
      </w:r>
      <w:r w:rsidR="00454706">
        <w:rPr>
          <w:sz w:val="32"/>
        </w:rPr>
        <w:t xml:space="preserve"> модуля</w:t>
      </w:r>
      <w:r w:rsidR="004B6B9B">
        <w:rPr>
          <w:sz w:val="32"/>
        </w:rPr>
        <w:t xml:space="preserve"> ПМ.01</w:t>
      </w:r>
      <w:r w:rsidR="00454706">
        <w:rPr>
          <w:sz w:val="32"/>
        </w:rPr>
        <w:t>.</w:t>
      </w:r>
      <w:r w:rsidR="00DF0ADF">
        <w:rPr>
          <w:sz w:val="32"/>
        </w:rPr>
        <w:t xml:space="preserve"> </w:t>
      </w:r>
      <w:r w:rsidR="002F0EB6">
        <w:rPr>
          <w:sz w:val="32"/>
        </w:rPr>
        <w:t xml:space="preserve"> </w:t>
      </w:r>
      <w:r w:rsidR="00277B58">
        <w:rPr>
          <w:sz w:val="32"/>
        </w:rPr>
        <w:t>Тема №</w:t>
      </w:r>
      <w:r w:rsidR="00532C63">
        <w:rPr>
          <w:sz w:val="32"/>
        </w:rPr>
        <w:t>11</w:t>
      </w:r>
      <w:r w:rsidR="00EE39DE">
        <w:rPr>
          <w:sz w:val="32"/>
        </w:rPr>
        <w:t xml:space="preserve">:  </w:t>
      </w:r>
      <w:r w:rsidR="00532C63">
        <w:rPr>
          <w:b/>
          <w:sz w:val="32"/>
        </w:rPr>
        <w:t>Оштукатуривание колонн и пилястр</w:t>
      </w:r>
      <w:r w:rsidR="00454706" w:rsidRPr="00EE39DE">
        <w:rPr>
          <w:b/>
          <w:sz w:val="32"/>
        </w:rPr>
        <w:t>.</w:t>
      </w:r>
    </w:p>
    <w:p w:rsidR="007F5E6F" w:rsidRPr="00247492" w:rsidRDefault="00247492" w:rsidP="007F5E6F">
      <w:pPr>
        <w:rPr>
          <w:b/>
          <w:sz w:val="32"/>
        </w:rPr>
      </w:pPr>
      <w:r>
        <w:rPr>
          <w:b/>
          <w:sz w:val="32"/>
        </w:rPr>
        <w:t xml:space="preserve">    </w:t>
      </w:r>
      <w:r w:rsidR="001E5F36">
        <w:rPr>
          <w:b/>
          <w:sz w:val="32"/>
        </w:rPr>
        <w:t xml:space="preserve">  </w:t>
      </w:r>
      <w:r w:rsidR="007F5E6F" w:rsidRPr="008C0D54">
        <w:rPr>
          <w:b/>
          <w:sz w:val="32"/>
        </w:rPr>
        <w:t>Вопросы, которые предстоит разобрать на нашем занятии</w:t>
      </w:r>
      <w:r w:rsidR="007F5E6F" w:rsidRPr="008C0D54">
        <w:rPr>
          <w:sz w:val="32"/>
        </w:rPr>
        <w:t>:</w:t>
      </w:r>
    </w:p>
    <w:p w:rsidR="005C357D" w:rsidRDefault="00035C8B" w:rsidP="002D77C9">
      <w:pPr>
        <w:pStyle w:val="a3"/>
        <w:numPr>
          <w:ilvl w:val="0"/>
          <w:numId w:val="1"/>
        </w:numPr>
        <w:tabs>
          <w:tab w:val="left" w:pos="708"/>
        </w:tabs>
        <w:rPr>
          <w:sz w:val="32"/>
        </w:rPr>
      </w:pPr>
      <w:r w:rsidRPr="002D77C9">
        <w:rPr>
          <w:sz w:val="32"/>
        </w:rPr>
        <w:t>Инструменты и и</w:t>
      </w:r>
      <w:r w:rsidR="00532C63">
        <w:rPr>
          <w:sz w:val="32"/>
        </w:rPr>
        <w:t>нвентарь для выполнения оштукатуривания колонн и пилястр.</w:t>
      </w:r>
    </w:p>
    <w:p w:rsidR="00A02C6C" w:rsidRDefault="00A02C6C" w:rsidP="005C357D">
      <w:pPr>
        <w:pStyle w:val="a3"/>
        <w:tabs>
          <w:tab w:val="left" w:pos="708"/>
        </w:tabs>
        <w:ind w:left="1636"/>
        <w:rPr>
          <w:sz w:val="32"/>
        </w:rPr>
      </w:pPr>
    </w:p>
    <w:p w:rsidR="007F5E6F" w:rsidRPr="00247492" w:rsidRDefault="007F5E6F" w:rsidP="00247492">
      <w:pPr>
        <w:tabs>
          <w:tab w:val="left" w:pos="708"/>
        </w:tabs>
        <w:rPr>
          <w:b/>
          <w:sz w:val="32"/>
        </w:rPr>
      </w:pPr>
      <w:r w:rsidRPr="00247492">
        <w:rPr>
          <w:b/>
          <w:sz w:val="32"/>
        </w:rPr>
        <w:t>Для освоения данной темы необходимо выполнить следующее:</w:t>
      </w:r>
    </w:p>
    <w:p w:rsidR="007F5E6F" w:rsidRPr="00001E29" w:rsidRDefault="007F5E6F" w:rsidP="007F5E6F">
      <w:pPr>
        <w:ind w:left="1440" w:hanging="360"/>
        <w:rPr>
          <w:i/>
          <w:sz w:val="20"/>
        </w:rPr>
      </w:pPr>
      <w:r w:rsidRPr="00001E29">
        <w:rPr>
          <w:i/>
          <w:sz w:val="32"/>
        </w:rPr>
        <w:t>1. Изучить теоретическую часть материала.</w:t>
      </w:r>
    </w:p>
    <w:p w:rsidR="007F5E6F" w:rsidRPr="00001E29" w:rsidRDefault="007F5E6F" w:rsidP="007F5E6F">
      <w:pPr>
        <w:ind w:left="1440" w:hanging="360"/>
        <w:rPr>
          <w:i/>
          <w:sz w:val="32"/>
        </w:rPr>
      </w:pPr>
      <w:r w:rsidRPr="00001E29">
        <w:rPr>
          <w:sz w:val="32"/>
        </w:rPr>
        <w:t>2</w:t>
      </w:r>
      <w:r w:rsidRPr="00001E29">
        <w:rPr>
          <w:i/>
          <w:sz w:val="32"/>
        </w:rPr>
        <w:t>.Составить конспект.</w:t>
      </w:r>
    </w:p>
    <w:p w:rsidR="007F5E6F" w:rsidRDefault="007F5E6F" w:rsidP="007F5E6F">
      <w:pPr>
        <w:ind w:left="1080"/>
        <w:rPr>
          <w:i/>
          <w:sz w:val="32"/>
        </w:rPr>
      </w:pPr>
      <w:r w:rsidRPr="00001E29">
        <w:rPr>
          <w:i/>
          <w:sz w:val="32"/>
        </w:rPr>
        <w:t>3</w:t>
      </w:r>
      <w:r w:rsidRPr="00001E29">
        <w:rPr>
          <w:i/>
          <w:sz w:val="28"/>
        </w:rPr>
        <w:t>.</w:t>
      </w:r>
      <w:r w:rsidRPr="00001E29">
        <w:rPr>
          <w:i/>
          <w:sz w:val="32"/>
        </w:rPr>
        <w:t>Посм</w:t>
      </w:r>
      <w:r w:rsidR="00DF4C56">
        <w:rPr>
          <w:i/>
          <w:sz w:val="32"/>
        </w:rPr>
        <w:t>отреть видеоматериалы (по ссылкам</w:t>
      </w:r>
      <w:r w:rsidR="00974944">
        <w:rPr>
          <w:i/>
          <w:sz w:val="32"/>
        </w:rPr>
        <w:t xml:space="preserve"> </w:t>
      </w:r>
      <w:r w:rsidR="00F853A9">
        <w:rPr>
          <w:i/>
          <w:sz w:val="32"/>
        </w:rPr>
        <w:t xml:space="preserve"> в</w:t>
      </w:r>
      <w:r w:rsidRPr="00001E29">
        <w:rPr>
          <w:i/>
          <w:sz w:val="32"/>
        </w:rPr>
        <w:t xml:space="preserve"> конце лекционного материала).</w:t>
      </w:r>
    </w:p>
    <w:p w:rsidR="00B4273D" w:rsidRDefault="00341CDB" w:rsidP="00B534E1">
      <w:pPr>
        <w:ind w:left="1080"/>
        <w:rPr>
          <w:i/>
          <w:sz w:val="32"/>
        </w:rPr>
      </w:pPr>
      <w:r>
        <w:rPr>
          <w:i/>
          <w:sz w:val="32"/>
        </w:rPr>
        <w:t>4</w:t>
      </w:r>
      <w:r w:rsidR="002D6D85">
        <w:rPr>
          <w:i/>
          <w:sz w:val="32"/>
        </w:rPr>
        <w:t>.Выполнить домашнее задание.</w:t>
      </w:r>
    </w:p>
    <w:p w:rsidR="00974944" w:rsidRDefault="00974944" w:rsidP="00B534E1">
      <w:pPr>
        <w:ind w:left="1080"/>
        <w:rPr>
          <w:i/>
          <w:sz w:val="32"/>
        </w:rPr>
      </w:pPr>
    </w:p>
    <w:p w:rsidR="004B5E15" w:rsidRDefault="004B5E15" w:rsidP="00B534E1">
      <w:pPr>
        <w:ind w:left="1080"/>
        <w:rPr>
          <w:i/>
          <w:sz w:val="32"/>
        </w:rPr>
      </w:pPr>
    </w:p>
    <w:p w:rsidR="0054475D" w:rsidRDefault="00B4273D" w:rsidP="00D93DCC">
      <w:pPr>
        <w:spacing w:after="0" w:line="240" w:lineRule="auto"/>
        <w:rPr>
          <w:b/>
          <w:sz w:val="40"/>
        </w:rPr>
      </w:pPr>
      <w:r>
        <w:rPr>
          <w:b/>
          <w:sz w:val="32"/>
        </w:rPr>
        <w:lastRenderedPageBreak/>
        <w:t xml:space="preserve">       </w:t>
      </w:r>
      <w:r w:rsidRPr="00291F77">
        <w:rPr>
          <w:b/>
          <w:sz w:val="36"/>
        </w:rPr>
        <w:t xml:space="preserve"> </w:t>
      </w:r>
      <w:r w:rsidRPr="009D43C3">
        <w:rPr>
          <w:b/>
          <w:sz w:val="40"/>
        </w:rPr>
        <w:t>Материал для изучения и конспектирования</w:t>
      </w:r>
    </w:p>
    <w:p w:rsidR="00020EA9" w:rsidRDefault="004B5E15" w:rsidP="00D93DCC">
      <w:pPr>
        <w:spacing w:after="0" w:line="240" w:lineRule="auto"/>
        <w:rPr>
          <w:b/>
          <w:sz w:val="40"/>
        </w:rPr>
      </w:pPr>
      <w:r w:rsidRPr="004B5E15">
        <w:rPr>
          <w:b/>
          <w:sz w:val="40"/>
        </w:rPr>
        <w:drawing>
          <wp:inline distT="0" distB="0" distL="0" distR="0">
            <wp:extent cx="5940425" cy="4455319"/>
            <wp:effectExtent l="19050" t="0" r="3175" b="0"/>
            <wp:docPr id="10"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B5E15" w:rsidRDefault="004B5E15" w:rsidP="00D93DCC">
      <w:pPr>
        <w:spacing w:after="0" w:line="240" w:lineRule="auto"/>
        <w:rPr>
          <w:b/>
          <w:sz w:val="40"/>
        </w:rPr>
      </w:pPr>
    </w:p>
    <w:p w:rsidR="00B47FF0" w:rsidRPr="00B47FF0" w:rsidRDefault="00B47FF0" w:rsidP="00B47FF0">
      <w:pPr>
        <w:spacing w:before="100" w:beforeAutospacing="1" w:after="100" w:afterAutospacing="1" w:line="320" w:lineRule="atLeast"/>
        <w:ind w:left="125" w:right="125"/>
        <w:jc w:val="center"/>
        <w:outlineLvl w:val="1"/>
        <w:rPr>
          <w:rFonts w:ascii="Verdana" w:eastAsia="Times New Roman" w:hAnsi="Verdana" w:cs="Times New Roman"/>
          <w:b/>
          <w:bCs/>
          <w:color w:val="5A2921"/>
          <w:sz w:val="32"/>
          <w:szCs w:val="32"/>
        </w:rPr>
      </w:pPr>
      <w:r w:rsidRPr="00B47FF0">
        <w:rPr>
          <w:rFonts w:ascii="Verdana" w:eastAsia="Times New Roman" w:hAnsi="Verdana" w:cs="Times New Roman"/>
          <w:b/>
          <w:bCs/>
          <w:color w:val="5A2921"/>
          <w:sz w:val="32"/>
          <w:szCs w:val="32"/>
        </w:rPr>
        <w:t xml:space="preserve"> Оштукатуривание колонн и пилястр</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Виды колонн и изготовление шаблона для колонн с энтазисом</w:t>
      </w:r>
      <w:r w:rsidRPr="00B47FF0">
        <w:rPr>
          <w:rFonts w:ascii="Verdana" w:eastAsia="Times New Roman" w:hAnsi="Verdana" w:cs="Times New Roman"/>
          <w:color w:val="000000"/>
          <w:sz w:val="27"/>
          <w:szCs w:val="27"/>
        </w:rPr>
        <w:t>. Несущие столбы и опоры в зданиях часто оформляют в виде колонн - квадратных, многогранных, круглых. Поверхность колонн чаще всего бывает гладкой, но иногда ее оформляют желобками - каннелюрами. Кроме каннелюр на колоннах устраивают русты. Колонны в классической архитектуре часто устраивают с энтазисом. Колонна с энтазисом на </w:t>
      </w:r>
      <w:r w:rsidRPr="00B47FF0">
        <w:rPr>
          <w:rFonts w:ascii="Verdana" w:eastAsia="Times New Roman" w:hAnsi="Verdana" w:cs="Times New Roman"/>
          <w:color w:val="000000"/>
          <w:sz w:val="27"/>
          <w:szCs w:val="27"/>
          <w:vertAlign w:val="superscript"/>
        </w:rPr>
        <w:t>2</w:t>
      </w:r>
      <w:r w:rsidRPr="00B47FF0">
        <w:rPr>
          <w:rFonts w:ascii="Verdana" w:eastAsia="Times New Roman" w:hAnsi="Verdana" w:cs="Times New Roman"/>
          <w:color w:val="000000"/>
          <w:sz w:val="27"/>
          <w:szCs w:val="27"/>
        </w:rPr>
        <w:t>/</w:t>
      </w:r>
      <w:r w:rsidRPr="00B47FF0">
        <w:rPr>
          <w:rFonts w:ascii="Verdana" w:eastAsia="Times New Roman" w:hAnsi="Verdana" w:cs="Times New Roman"/>
          <w:color w:val="000000"/>
          <w:sz w:val="27"/>
          <w:szCs w:val="27"/>
          <w:vertAlign w:val="subscript"/>
        </w:rPr>
        <w:t>3</w:t>
      </w:r>
      <w:r w:rsidRPr="00B47FF0">
        <w:rPr>
          <w:rFonts w:ascii="Verdana" w:eastAsia="Times New Roman" w:hAnsi="Verdana" w:cs="Times New Roman"/>
          <w:color w:val="000000"/>
          <w:sz w:val="27"/>
          <w:szCs w:val="27"/>
        </w:rPr>
        <w:t> ее высоты от низа имеет цилиндрическую форму, остальные </w:t>
      </w:r>
      <w:r w:rsidRPr="00B47FF0">
        <w:rPr>
          <w:rFonts w:ascii="Verdana" w:eastAsia="Times New Roman" w:hAnsi="Verdana" w:cs="Times New Roman"/>
          <w:color w:val="000000"/>
          <w:sz w:val="27"/>
          <w:szCs w:val="27"/>
          <w:vertAlign w:val="superscript"/>
        </w:rPr>
        <w:t>2</w:t>
      </w:r>
      <w:r w:rsidRPr="00B47FF0">
        <w:rPr>
          <w:rFonts w:ascii="Verdana" w:eastAsia="Times New Roman" w:hAnsi="Verdana" w:cs="Times New Roman"/>
          <w:color w:val="000000"/>
          <w:sz w:val="27"/>
          <w:szCs w:val="27"/>
        </w:rPr>
        <w:t>/</w:t>
      </w:r>
      <w:r w:rsidRPr="00B47FF0">
        <w:rPr>
          <w:rFonts w:ascii="Verdana" w:eastAsia="Times New Roman" w:hAnsi="Verdana" w:cs="Times New Roman"/>
          <w:color w:val="000000"/>
          <w:sz w:val="27"/>
          <w:szCs w:val="27"/>
          <w:vertAlign w:val="subscript"/>
        </w:rPr>
        <w:t>3</w:t>
      </w:r>
      <w:r w:rsidRPr="00B47FF0">
        <w:rPr>
          <w:rFonts w:ascii="Verdana" w:eastAsia="Times New Roman" w:hAnsi="Verdana" w:cs="Times New Roman"/>
          <w:color w:val="000000"/>
          <w:sz w:val="27"/>
          <w:szCs w:val="27"/>
        </w:rPr>
        <w:t> постепенно сужаются кверху.</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оштукатуривания колонны с энтазисом требуется специальное правило - лекало. Упрощенным способом устраивают энтазис с помощью строганной рейки сечением 30 </w:t>
      </w:r>
      <w:proofErr w:type="spellStart"/>
      <w:r w:rsidRPr="00B47FF0">
        <w:rPr>
          <w:rFonts w:ascii="Verdana" w:eastAsia="Times New Roman" w:hAnsi="Verdana" w:cs="Times New Roman"/>
          <w:color w:val="000000"/>
          <w:sz w:val="27"/>
          <w:szCs w:val="27"/>
        </w:rPr>
        <w:t>x</w:t>
      </w:r>
      <w:proofErr w:type="spellEnd"/>
      <w:r w:rsidRPr="00B47FF0">
        <w:rPr>
          <w:rFonts w:ascii="Verdana" w:eastAsia="Times New Roman" w:hAnsi="Verdana" w:cs="Times New Roman"/>
          <w:color w:val="000000"/>
          <w:sz w:val="27"/>
          <w:szCs w:val="27"/>
        </w:rPr>
        <w:t xml:space="preserve"> 30 мм, длиной, равной высоте колонны (рис. 75). Берут доску той же длины, что и рейка, на доске проводят прямую линию и отмеряют вверху от этой линии точку</w:t>
      </w:r>
      <w:proofErr w:type="gramStart"/>
      <w:r w:rsidRPr="00B47FF0">
        <w:rPr>
          <w:rFonts w:ascii="Verdana" w:eastAsia="Times New Roman" w:hAnsi="Verdana" w:cs="Times New Roman"/>
          <w:color w:val="000000"/>
          <w:sz w:val="27"/>
          <w:szCs w:val="27"/>
        </w:rPr>
        <w:t xml:space="preserve"> В</w:t>
      </w:r>
      <w:proofErr w:type="gramEnd"/>
      <w:r w:rsidRPr="00B47FF0">
        <w:rPr>
          <w:rFonts w:ascii="Verdana" w:eastAsia="Times New Roman" w:hAnsi="Verdana" w:cs="Times New Roman"/>
          <w:color w:val="000000"/>
          <w:sz w:val="27"/>
          <w:szCs w:val="27"/>
        </w:rPr>
        <w:t xml:space="preserve"> и вторую </w:t>
      </w:r>
      <w:r w:rsidRPr="00B47FF0">
        <w:rPr>
          <w:rFonts w:ascii="Verdana" w:eastAsia="Times New Roman" w:hAnsi="Verdana" w:cs="Times New Roman"/>
          <w:color w:val="000000"/>
          <w:sz w:val="27"/>
          <w:szCs w:val="27"/>
        </w:rPr>
        <w:lastRenderedPageBreak/>
        <w:t>точку В1 на расстоянии, равном сужению колонны, например 5 см. Прямую линию на доске делят на три части. Нижняя часть остается прямой, а две идут на сужение. К проведенной линии на </w:t>
      </w:r>
      <w:r w:rsidRPr="00B47FF0">
        <w:rPr>
          <w:rFonts w:ascii="Verdana" w:eastAsia="Times New Roman" w:hAnsi="Verdana" w:cs="Times New Roman"/>
          <w:color w:val="000000"/>
          <w:sz w:val="27"/>
          <w:szCs w:val="27"/>
          <w:vertAlign w:val="superscript"/>
        </w:rPr>
        <w:t>1</w:t>
      </w:r>
      <w:r w:rsidRPr="00B47FF0">
        <w:rPr>
          <w:rFonts w:ascii="Verdana" w:eastAsia="Times New Roman" w:hAnsi="Verdana" w:cs="Times New Roman"/>
          <w:color w:val="000000"/>
          <w:sz w:val="27"/>
          <w:szCs w:val="27"/>
        </w:rPr>
        <w:t>/</w:t>
      </w:r>
      <w:r w:rsidRPr="00B47FF0">
        <w:rPr>
          <w:rFonts w:ascii="Verdana" w:eastAsia="Times New Roman" w:hAnsi="Verdana" w:cs="Times New Roman"/>
          <w:color w:val="000000"/>
          <w:sz w:val="27"/>
          <w:szCs w:val="27"/>
          <w:vertAlign w:val="subscript"/>
        </w:rPr>
        <w:t>3</w:t>
      </w:r>
      <w:r w:rsidRPr="00B47FF0">
        <w:rPr>
          <w:rFonts w:ascii="Verdana" w:eastAsia="Times New Roman" w:hAnsi="Verdana" w:cs="Times New Roman"/>
          <w:color w:val="000000"/>
          <w:sz w:val="27"/>
          <w:szCs w:val="27"/>
        </w:rPr>
        <w:t> от низа двумя гвоздями прибивают рейку в точках</w:t>
      </w:r>
      <w:proofErr w:type="gramStart"/>
      <w:r w:rsidRPr="00B47FF0">
        <w:rPr>
          <w:rFonts w:ascii="Verdana" w:eastAsia="Times New Roman" w:hAnsi="Verdana" w:cs="Times New Roman"/>
          <w:color w:val="000000"/>
          <w:sz w:val="27"/>
          <w:szCs w:val="27"/>
        </w:rPr>
        <w:t xml:space="preserve"> А</w:t>
      </w:r>
      <w:proofErr w:type="gramEnd"/>
      <w:r w:rsidRPr="00B47FF0">
        <w:rPr>
          <w:rFonts w:ascii="Verdana" w:eastAsia="Times New Roman" w:hAnsi="Verdana" w:cs="Times New Roman"/>
          <w:color w:val="000000"/>
          <w:sz w:val="27"/>
          <w:szCs w:val="27"/>
        </w:rPr>
        <w:t xml:space="preserve"> и Б, а затем загибают ее до точки В и прибивают. Кривая, образуемая рейкой, показывает форму энтазиса.</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2154555" cy="4763135"/>
            <wp:effectExtent l="19050" t="0" r="0" b="0"/>
            <wp:docPr id="2" name="Рисунок 2" descr="Рис. 75. Построение энтазиса упрощенным способом: 1 - рейка, 2 - гвоз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75. Построение энтазиса упрощенным способом: 1 - рейка, 2 - гвозди"/>
                    <pic:cNvPicPr>
                      <a:picLocks noChangeAspect="1" noChangeArrowheads="1"/>
                    </pic:cNvPicPr>
                  </pic:nvPicPr>
                  <pic:blipFill>
                    <a:blip r:embed="rId7"/>
                    <a:srcRect/>
                    <a:stretch>
                      <a:fillRect/>
                    </a:stretch>
                  </pic:blipFill>
                  <pic:spPr bwMode="auto">
                    <a:xfrm>
                      <a:off x="0" y="0"/>
                      <a:ext cx="2154555" cy="4763135"/>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Рис. 75. Построение энтазиса упрощенным способом: 1 - рейка, 2 - гвозди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Рейку обводят карандашом и получают на доске кривую линию. Затем снимают рейку и делают пропил по кривой, зачищают его и получают правило-лекало, необходимое для выравнивания раствора при оштукатуривании колонны с энтазисом.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Провешивание колонн и пилястр</w:t>
      </w:r>
      <w:r w:rsidRPr="00B47FF0">
        <w:rPr>
          <w:rFonts w:ascii="Verdana" w:eastAsia="Times New Roman" w:hAnsi="Verdana" w:cs="Times New Roman"/>
          <w:color w:val="000000"/>
          <w:sz w:val="27"/>
          <w:szCs w:val="27"/>
        </w:rPr>
        <w:t>. Если имеется несколько колонн, расположенных на одной прямой линии, сначала провешивают крайние колонны. Затем с помощью шнура, натянутого по вбитым гвоздям или устроенным маркам, провешивают остальные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lastRenderedPageBreak/>
        <w:t>Выступающие части на колоннах срубают, а если это выполнить невозможно, увеличивают толщину намета штукатурки на всех остальных колоннах, чтобы выступ стал незаметным.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rPr>
        <w:t>Прямые колонны</w:t>
      </w:r>
      <w:r w:rsidRPr="00B47FF0">
        <w:rPr>
          <w:rFonts w:ascii="Verdana" w:eastAsia="Times New Roman" w:hAnsi="Verdana" w:cs="Times New Roman"/>
          <w:color w:val="000000"/>
          <w:sz w:val="27"/>
          <w:szCs w:val="27"/>
        </w:rPr>
        <w:t> провешивают так. Вверху на толщину штукатурки вбивают гвоздь или устраивают марку. Со шляпки гвоздя опускают отвес и вбивают второй гвоздь. Затем по вбитым гвоздям натягивают шнур, по которому при необходимости в колонну вбивают промежуточные гвозди. Провесив крайние колонны, по вбитым гвоздям натягивают шнур и вбивают гвозди или делают марки на всех других колоннах.</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rPr>
        <w:t>Колонны с энтазисом</w:t>
      </w:r>
      <w:r w:rsidRPr="00B47FF0">
        <w:rPr>
          <w:rFonts w:ascii="Verdana" w:eastAsia="Times New Roman" w:hAnsi="Verdana" w:cs="Times New Roman"/>
          <w:color w:val="000000"/>
          <w:sz w:val="27"/>
          <w:szCs w:val="27"/>
        </w:rPr>
        <w:t> провешивают в такой последовательности. Измеряют верхний и нижний радиусы колонн. Предположим, верхний радиус равен 300 мм, а нижний - 400 мм. Внизу колонны вбивают гвоздь или делают марку толщиной 2 см. На гвоздь или марку опускают с верха колонны отвес таким образом, чтобы шнур его касался шляпки гвоздя или марки. Затем вверху от линии шнура отмеряют по направлению к колонне 100 мм (разница длин радиусов). Для этой отметки вверху колонны вбивают гвоздь или устраивают марку.</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Для устройства марок на колоннах по месту провешивания набрасывают бобышки из гипсового или известково-гипсового раствора. По бобышкам сбоку пропускают отвес и по линии шнура срезают лицевую поверхность бобышек. Срезав бобышки со всех сторон, получают точные марки. Марки устраивают на расстоянии 1,5-3 м одна от другой, т.е. на расстоянии, равном длине правила. На колоннах высотой около 5 м устраивают по две марки.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rPr>
        <w:t>Пилястры и полуколонны</w:t>
      </w:r>
      <w:r w:rsidRPr="00B47FF0">
        <w:rPr>
          <w:rFonts w:ascii="Verdana" w:eastAsia="Times New Roman" w:hAnsi="Verdana" w:cs="Times New Roman"/>
          <w:color w:val="000000"/>
          <w:sz w:val="27"/>
          <w:szCs w:val="27"/>
        </w:rPr>
        <w:t> провешивают так же, как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Устройство маяков на колоннах</w:t>
      </w:r>
      <w:r w:rsidRPr="00B47FF0">
        <w:rPr>
          <w:rFonts w:ascii="Verdana" w:eastAsia="Times New Roman" w:hAnsi="Verdana" w:cs="Times New Roman"/>
          <w:color w:val="000000"/>
          <w:sz w:val="27"/>
          <w:szCs w:val="27"/>
        </w:rPr>
        <w:t>. Маяки устраивают только на круглых и полукруглых колоннах, а также пилястрах; маяки опоясывают колонну как бы ремнем.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устройства маяков изготовляют шаблон-кольцо. Сначала сбивают из досок толщиной 20-30 мм щит, на котором обводят циркулем окружность нужного диаметра. Затем щит разъединяют на две половины и пилой или ножом вырезают из </w:t>
      </w:r>
      <w:r w:rsidRPr="00B47FF0">
        <w:rPr>
          <w:rFonts w:ascii="Verdana" w:eastAsia="Times New Roman" w:hAnsi="Verdana" w:cs="Times New Roman"/>
          <w:color w:val="000000"/>
          <w:sz w:val="27"/>
          <w:szCs w:val="27"/>
        </w:rPr>
        <w:lastRenderedPageBreak/>
        <w:t xml:space="preserve">каждой половины очерченные полуокружности. После их зачищают и складывают вместе - получается </w:t>
      </w:r>
      <w:proofErr w:type="gramStart"/>
      <w:r w:rsidRPr="00B47FF0">
        <w:rPr>
          <w:rFonts w:ascii="Verdana" w:eastAsia="Times New Roman" w:hAnsi="Verdana" w:cs="Times New Roman"/>
          <w:color w:val="000000"/>
          <w:sz w:val="27"/>
          <w:szCs w:val="27"/>
        </w:rPr>
        <w:t>разъемное</w:t>
      </w:r>
      <w:proofErr w:type="gramEnd"/>
      <w:r w:rsidRPr="00B47FF0">
        <w:rPr>
          <w:rFonts w:ascii="Verdana" w:eastAsia="Times New Roman" w:hAnsi="Verdana" w:cs="Times New Roman"/>
          <w:color w:val="000000"/>
          <w:sz w:val="27"/>
          <w:szCs w:val="27"/>
        </w:rPr>
        <w:t xml:space="preserve"> шаблон-кольцо. Для колонны с энтазисом изготовляют два кольца, а иногда и более.</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Кольца надевают на вбитые в колонну гвозди или устроенные марки. Чтобы деревянные кольца не сползали вниз, под них намазывают гипсовые бобышки или вбивают гвозди. В промежуток между кольцами и стволом колонны набрасывают гипсовый или известково-гипсовый раствор. Когда раствор схватится, кольца снимают. Чтобы кольцо легче отстало от раствора, по кольцу следует постучать молотком. Если на маяках образуются раковины, последние подмазывают раствором и зачищают.</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Есть и другой способ устройства маяков. Кольца-маяки вытягивают из гипсового раствора с помощью шаблона, установленного на ровном дощатом щите или листе фанеры. После вытягивания кольцо разрезают на две части и надевают на колонну в нужном месте. Вытягивание колец занимает больше времени, чем их отливка. Поэтому при большом количестве колонн из гипса делают форму из двух колец - внутреннего и наружного. Формы - кольца покрывают два раза спиртовым лаком, затем смазкой, устанавливают на щите и в них отливают гипсовые кольца-маяки. После схватывания гипсового раствора наружную форму кольца снимают, кольцо-маяк разрезают на две части и тоже снимают. Перед повторной отливкой на форму-кольцо наносят смазку.</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Маяки на полуколоннах устраивают таким же способом, но с той лишь разницей, что применяется не кольцо, а полукольцо. Для многогранных колонн изготовляют кольца по форме колонны. Чем точнее сделано кольцо, тем правильнее получаются маяки.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При вытягивании четырехгранных колонн правила следует устанавливать не по маякам, а по вбитым по отвесу гвоздям либо непосредственно по отвесу. Чтобы правила не прогибались при вытягивании, под них в нескольких местах набрасывают раствор.</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Оштукатуривание четырехгранных гладких колонн</w:t>
      </w:r>
      <w:r w:rsidRPr="00B47FF0">
        <w:rPr>
          <w:rFonts w:ascii="Verdana" w:eastAsia="Times New Roman" w:hAnsi="Verdana" w:cs="Times New Roman"/>
          <w:color w:val="000000"/>
          <w:sz w:val="27"/>
          <w:szCs w:val="27"/>
        </w:rPr>
        <w:t xml:space="preserve">. При оштукатуривании колонн (рис. 76, а) от руки на двух противоположных сторонах колонны укрепляют точно по отвесу правила 2 так, чтобы их ребра выступали из-за </w:t>
      </w:r>
      <w:r w:rsidRPr="00B47FF0">
        <w:rPr>
          <w:rFonts w:ascii="Verdana" w:eastAsia="Times New Roman" w:hAnsi="Verdana" w:cs="Times New Roman"/>
          <w:color w:val="000000"/>
          <w:sz w:val="27"/>
          <w:szCs w:val="27"/>
        </w:rPr>
        <w:lastRenderedPageBreak/>
        <w:t xml:space="preserve">плоскости колонны на толщину штукатурки (15-20 мм). Между правилами последовательно набрасывают слои раствора - </w:t>
      </w:r>
      <w:proofErr w:type="spellStart"/>
      <w:r w:rsidRPr="00B47FF0">
        <w:rPr>
          <w:rFonts w:ascii="Verdana" w:eastAsia="Times New Roman" w:hAnsi="Verdana" w:cs="Times New Roman"/>
          <w:color w:val="000000"/>
          <w:sz w:val="27"/>
          <w:szCs w:val="27"/>
        </w:rPr>
        <w:t>обрызг</w:t>
      </w:r>
      <w:proofErr w:type="spellEnd"/>
      <w:r w:rsidRPr="00B47FF0">
        <w:rPr>
          <w:rFonts w:ascii="Verdana" w:eastAsia="Times New Roman" w:hAnsi="Verdana" w:cs="Times New Roman"/>
          <w:color w:val="000000"/>
          <w:sz w:val="27"/>
          <w:szCs w:val="27"/>
        </w:rPr>
        <w:t xml:space="preserve">, грунт, </w:t>
      </w:r>
      <w:proofErr w:type="spellStart"/>
      <w:r w:rsidRPr="00B47FF0">
        <w:rPr>
          <w:rFonts w:ascii="Verdana" w:eastAsia="Times New Roman" w:hAnsi="Verdana" w:cs="Times New Roman"/>
          <w:color w:val="000000"/>
          <w:sz w:val="27"/>
          <w:szCs w:val="27"/>
        </w:rPr>
        <w:t>накрывку</w:t>
      </w:r>
      <w:proofErr w:type="spellEnd"/>
      <w:r w:rsidRPr="00B47FF0">
        <w:rPr>
          <w:rFonts w:ascii="Verdana" w:eastAsia="Times New Roman" w:hAnsi="Verdana" w:cs="Times New Roman"/>
          <w:color w:val="000000"/>
          <w:sz w:val="27"/>
          <w:szCs w:val="27"/>
        </w:rPr>
        <w:t xml:space="preserve"> - и разравнивают их </w:t>
      </w:r>
      <w:proofErr w:type="spellStart"/>
      <w:r w:rsidRPr="00B47FF0">
        <w:rPr>
          <w:rFonts w:ascii="Verdana" w:eastAsia="Times New Roman" w:hAnsi="Verdana" w:cs="Times New Roman"/>
          <w:color w:val="000000"/>
          <w:sz w:val="27"/>
          <w:szCs w:val="27"/>
        </w:rPr>
        <w:t>полутерком</w:t>
      </w:r>
      <w:proofErr w:type="spellEnd"/>
      <w:r w:rsidRPr="00B47FF0">
        <w:rPr>
          <w:rFonts w:ascii="Verdana" w:eastAsia="Times New Roman" w:hAnsi="Verdana" w:cs="Times New Roman"/>
          <w:color w:val="000000"/>
          <w:sz w:val="27"/>
          <w:szCs w:val="27"/>
        </w:rPr>
        <w:t xml:space="preserve"> или правилом. После схватывания раствора его затирают, а правила снимают и перевешивают на другие стороны колонны. </w:t>
      </w:r>
      <w:proofErr w:type="gramStart"/>
      <w:r w:rsidRPr="00B47FF0">
        <w:rPr>
          <w:rFonts w:ascii="Verdana" w:eastAsia="Times New Roman" w:hAnsi="Verdana" w:cs="Times New Roman"/>
          <w:color w:val="000000"/>
          <w:sz w:val="27"/>
          <w:szCs w:val="27"/>
        </w:rPr>
        <w:t>Оштукатурив</w:t>
      </w:r>
      <w:proofErr w:type="gramEnd"/>
      <w:r w:rsidRPr="00B47FF0">
        <w:rPr>
          <w:rFonts w:ascii="Verdana" w:eastAsia="Times New Roman" w:hAnsi="Verdana" w:cs="Times New Roman"/>
          <w:color w:val="000000"/>
          <w:sz w:val="27"/>
          <w:szCs w:val="27"/>
        </w:rPr>
        <w:t xml:space="preserve"> таким образом все четыре стороны колонны, натирают </w:t>
      </w:r>
      <w:proofErr w:type="spellStart"/>
      <w:r w:rsidRPr="00B47FF0">
        <w:rPr>
          <w:rFonts w:ascii="Verdana" w:eastAsia="Times New Roman" w:hAnsi="Verdana" w:cs="Times New Roman"/>
          <w:color w:val="000000"/>
          <w:sz w:val="27"/>
          <w:szCs w:val="27"/>
        </w:rPr>
        <w:t>усенки</w:t>
      </w:r>
      <w:proofErr w:type="spellEnd"/>
      <w:r w:rsidRPr="00B47FF0">
        <w:rPr>
          <w:rFonts w:ascii="Verdana" w:eastAsia="Times New Roman" w:hAnsi="Verdana" w:cs="Times New Roman"/>
          <w:color w:val="000000"/>
          <w:sz w:val="27"/>
          <w:szCs w:val="27"/>
        </w:rPr>
        <w:t>.</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Штукатурный слой на гладких колоннах можно полностью вытягивать шаблоном в два приема с одних и тех же правил. Для этого на двух противоположных сторонах колонны точно по оси навешивают правила и на них устанавливают шаблон. Сначала вытягивают одну сторону колонны, а затем переносят шаблон на противоположную сторону и также вытягивают. После вытягивания правила снимают, а борозды от них заделывают раствором и затирают.</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Оштукатуривание и вытягивание круглых гладких колонн</w:t>
      </w:r>
      <w:r w:rsidRPr="00B47FF0">
        <w:rPr>
          <w:rFonts w:ascii="Verdana" w:eastAsia="Times New Roman" w:hAnsi="Verdana" w:cs="Times New Roman"/>
          <w:color w:val="000000"/>
          <w:sz w:val="27"/>
          <w:szCs w:val="27"/>
        </w:rPr>
        <w:t xml:space="preserve">. При оштукатуривании круглых гладких колонн (рис. 76, б) между маяками 1 набрасывают раствор 3, к маякам прижимают правило 2 и, передвигая его сверху вниз, срезают лишний раствор, оформляя тем самым поверхность колонны. После грунта наносят </w:t>
      </w:r>
      <w:proofErr w:type="spellStart"/>
      <w:r w:rsidRPr="00B47FF0">
        <w:rPr>
          <w:rFonts w:ascii="Verdana" w:eastAsia="Times New Roman" w:hAnsi="Verdana" w:cs="Times New Roman"/>
          <w:color w:val="000000"/>
          <w:sz w:val="27"/>
          <w:szCs w:val="27"/>
        </w:rPr>
        <w:t>накрывку</w:t>
      </w:r>
      <w:proofErr w:type="spellEnd"/>
      <w:r w:rsidRPr="00B47FF0">
        <w:rPr>
          <w:rFonts w:ascii="Verdana" w:eastAsia="Times New Roman" w:hAnsi="Verdana" w:cs="Times New Roman"/>
          <w:color w:val="000000"/>
          <w:sz w:val="27"/>
          <w:szCs w:val="27"/>
        </w:rPr>
        <w:t xml:space="preserve">, затем поверхность затирают </w:t>
      </w:r>
      <w:proofErr w:type="spellStart"/>
      <w:r w:rsidRPr="00B47FF0">
        <w:rPr>
          <w:rFonts w:ascii="Verdana" w:eastAsia="Times New Roman" w:hAnsi="Verdana" w:cs="Times New Roman"/>
          <w:color w:val="000000"/>
          <w:sz w:val="27"/>
          <w:szCs w:val="27"/>
        </w:rPr>
        <w:t>полутерком</w:t>
      </w:r>
      <w:proofErr w:type="spellEnd"/>
      <w:r w:rsidRPr="00B47FF0">
        <w:rPr>
          <w:rFonts w:ascii="Verdana" w:eastAsia="Times New Roman" w:hAnsi="Verdana" w:cs="Times New Roman"/>
          <w:color w:val="000000"/>
          <w:sz w:val="27"/>
          <w:szCs w:val="27"/>
        </w:rPr>
        <w:t xml:space="preserve"> или тампоном.</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800475" cy="2504440"/>
            <wp:effectExtent l="19050" t="0" r="9525" b="0"/>
            <wp:docPr id="3" name="Рисунок 3" descr="Рис. 76. Оштукатуривание колонн: а - четырехгранной, б - круглой; 1 - маяки, 2 - правило, 3 - раст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76. Оштукатуривание колонн: а - четырехгранной, б - круглой; 1 - маяки, 2 - правило, 3 - раствор"/>
                    <pic:cNvPicPr>
                      <a:picLocks noChangeAspect="1" noChangeArrowheads="1"/>
                    </pic:cNvPicPr>
                  </pic:nvPicPr>
                  <pic:blipFill>
                    <a:blip r:embed="rId8"/>
                    <a:srcRect/>
                    <a:stretch>
                      <a:fillRect/>
                    </a:stretch>
                  </pic:blipFill>
                  <pic:spPr bwMode="auto">
                    <a:xfrm>
                      <a:off x="0" y="0"/>
                      <a:ext cx="3800475" cy="2504440"/>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76. </w:t>
      </w:r>
      <w:proofErr w:type="gramStart"/>
      <w:r w:rsidRPr="00B47FF0">
        <w:rPr>
          <w:rFonts w:ascii="Verdana" w:eastAsia="Times New Roman" w:hAnsi="Verdana" w:cs="Times New Roman"/>
          <w:i/>
          <w:iCs/>
          <w:color w:val="666655"/>
          <w:sz w:val="27"/>
          <w:szCs w:val="27"/>
        </w:rPr>
        <w:t>Оштукатуривание колонн: а - четырехгранной, б - круглой; 1 - маяки, 2 - правило, 3 - раствор</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Колонны с энтазисом (рис. 77, а) отделывают так. Устраивают маяки, набрасывают раствор и разравнивают его. На ровных местах разравнивают прямым правилом, а на энтазисе - правилом-лекалом.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lastRenderedPageBreak/>
        <w:t>Ровные и сужающиеся круглые колонны без каннелюр часто отделывают вручную. При более качественной отделке штукатурный слой на них вытягивают шаблоном. Для ровных колонн применяют шаблон, профильная доска которого вытягивает половину поверхности колонны. Правила навешивают на маяки точно одно против другого, разделяя для этого на равные части верхнюю и нижнюю окружности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Колонны с энтазисом также вытягивают (рис. 77, б) качающимся шаблоном с криволинейной профильной доской. Колонна получается точнее, если ее разбивают на большее количество захваток. Обычно такие колонны вытягивают с шести захваток. Профильная доска качающегося шаблона соответствует одной шестой или восьмой и т.д. части окружности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Для навешивания правил по маякам или по нанесенному грунту окружность вверху колонны делят на принятое количество захваток (шесть, восемь) и делают отметки. С этих отметок опускают отвес и по шнуру делают отметки внизу колонны. По отметкам натягивают шнур и отбивают линии, по которым будут навешивать правила. После вытягивания правила снимают, а места под ними заделывают раствором, зачищают и затирают.</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3896360" cy="3872230"/>
            <wp:effectExtent l="19050" t="0" r="8890" b="0"/>
            <wp:docPr id="4" name="Рисунок 4" descr="Рис. 77. Колонны с энтазисом: а - оштукатуривание, б - вытягивание; 1 - лекало, 2 - направление движения лекала, 3 - маяки, 4 - шаблон, 5 -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77. Колонны с энтазисом: а - оштукатуривание, б - вытягивание; 1 - лекало, 2 - направление движения лекала, 3 - маяки, 4 - шаблон, 5 - правила"/>
                    <pic:cNvPicPr>
                      <a:picLocks noChangeAspect="1" noChangeArrowheads="1"/>
                    </pic:cNvPicPr>
                  </pic:nvPicPr>
                  <pic:blipFill>
                    <a:blip r:embed="rId9"/>
                    <a:srcRect/>
                    <a:stretch>
                      <a:fillRect/>
                    </a:stretch>
                  </pic:blipFill>
                  <pic:spPr bwMode="auto">
                    <a:xfrm>
                      <a:off x="0" y="0"/>
                      <a:ext cx="3896360" cy="3872230"/>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77. </w:t>
      </w:r>
      <w:proofErr w:type="gramStart"/>
      <w:r w:rsidRPr="00B47FF0">
        <w:rPr>
          <w:rFonts w:ascii="Verdana" w:eastAsia="Times New Roman" w:hAnsi="Verdana" w:cs="Times New Roman"/>
          <w:i/>
          <w:iCs/>
          <w:color w:val="666655"/>
          <w:sz w:val="27"/>
          <w:szCs w:val="27"/>
        </w:rPr>
        <w:t>Колонны с энтазисом: а - оштукатуривание, б - вытягивание; 1 - лекало, 2 - направление движения лекала, 3 - маяки, 4 - шаблон, 5 - правила</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t>Вытягивание и отделка каннелюр на четырехгранных колоннах</w:t>
      </w:r>
      <w:r w:rsidRPr="00B47FF0">
        <w:rPr>
          <w:rFonts w:ascii="Verdana" w:eastAsia="Times New Roman" w:hAnsi="Verdana" w:cs="Times New Roman"/>
          <w:color w:val="000000"/>
          <w:sz w:val="27"/>
          <w:szCs w:val="27"/>
        </w:rPr>
        <w:t>. Каннелюрами называются вертикальные желобки на колонне, отделенные друг от друга узкими поясами. На ровных четырехгранных колоннах каннелюры вытягивают простым шаблоном (рис. 78, а).</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Профиль каннелюр вырезают на доске 4, которую оковывают листовой сталью, и с двух сторон доски прибивают салазки 3. На колонну с двух сторон навешивают правила 1, устанавливают на них шаблон и прибивают к салазкам полозок 2. При навешивании правил на уже вытянутых сторонах расстояние между ними увеличивается на двойную толщину штукатурки. Поэтому на салазки шаблона набивают дополнительный брусок. Вытягивают каннелюры обычным порядком.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Сверху и снизу каннелюры отделывают вручную (рис. 78, б, в). Верх каннелюр должен находиться строго на одном уровне. Такие же требования предъявляют и к низу каннелюр. Для разделки верха каннелюр применяют кроме линейки и </w:t>
      </w:r>
      <w:proofErr w:type="spellStart"/>
      <w:r w:rsidRPr="00B47FF0">
        <w:rPr>
          <w:rFonts w:ascii="Verdana" w:eastAsia="Times New Roman" w:hAnsi="Verdana" w:cs="Times New Roman"/>
          <w:color w:val="000000"/>
          <w:sz w:val="27"/>
          <w:szCs w:val="27"/>
        </w:rPr>
        <w:t>отрезовки</w:t>
      </w:r>
      <w:proofErr w:type="spellEnd"/>
      <w:r w:rsidRPr="00B47FF0">
        <w:rPr>
          <w:rFonts w:ascii="Verdana" w:eastAsia="Times New Roman" w:hAnsi="Verdana" w:cs="Times New Roman"/>
          <w:color w:val="000000"/>
          <w:sz w:val="27"/>
          <w:szCs w:val="27"/>
        </w:rPr>
        <w:t xml:space="preserve"> малки из доски или фанеры.</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5748655" cy="2202815"/>
            <wp:effectExtent l="19050" t="0" r="4445" b="0"/>
            <wp:docPr id="5" name="Рисунок 5" descr="Рис. 78. Вытягивание (а) и оформление (б, в) каннелюр: б - сверху, в - спилу; 1 - правило, 2 - полозок, 3 - салазки, 4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78. Вытягивание (а) и оформление (б, в) каннелюр: б - сверху, в - спилу; 1 - правило, 2 - полозок, 3 - салазки, 4 - профильная доска"/>
                    <pic:cNvPicPr>
                      <a:picLocks noChangeAspect="1" noChangeArrowheads="1"/>
                    </pic:cNvPicPr>
                  </pic:nvPicPr>
                  <pic:blipFill>
                    <a:blip r:embed="rId10"/>
                    <a:srcRect/>
                    <a:stretch>
                      <a:fillRect/>
                    </a:stretch>
                  </pic:blipFill>
                  <pic:spPr bwMode="auto">
                    <a:xfrm>
                      <a:off x="0" y="0"/>
                      <a:ext cx="5748655" cy="2202815"/>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78. </w:t>
      </w:r>
      <w:proofErr w:type="gramStart"/>
      <w:r w:rsidRPr="00B47FF0">
        <w:rPr>
          <w:rFonts w:ascii="Verdana" w:eastAsia="Times New Roman" w:hAnsi="Verdana" w:cs="Times New Roman"/>
          <w:i/>
          <w:iCs/>
          <w:color w:val="666655"/>
          <w:sz w:val="27"/>
          <w:szCs w:val="27"/>
        </w:rPr>
        <w:t>Вытягивание (а) и оформление (б, в) каннелюр: б - сверху, в - спилу; 1 - правило, 2 - полозок, 3 - салазки, 4 - профильная доска</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На недотянутые места набрасывают раствор, разравнивают его и затирают по форме колонны. По нанесенному раствору отбивают линию уровня верха каннелюр и по шаблону-малке вычерчивают их форму. Затем с помощью линейки, </w:t>
      </w:r>
      <w:proofErr w:type="spellStart"/>
      <w:r w:rsidRPr="00B47FF0">
        <w:rPr>
          <w:rFonts w:ascii="Verdana" w:eastAsia="Times New Roman" w:hAnsi="Verdana" w:cs="Times New Roman"/>
          <w:color w:val="000000"/>
          <w:sz w:val="27"/>
          <w:szCs w:val="27"/>
        </w:rPr>
        <w:t>отрезовки</w:t>
      </w:r>
      <w:proofErr w:type="spellEnd"/>
      <w:r w:rsidRPr="00B47FF0">
        <w:rPr>
          <w:rFonts w:ascii="Verdana" w:eastAsia="Times New Roman" w:hAnsi="Verdana" w:cs="Times New Roman"/>
          <w:color w:val="000000"/>
          <w:sz w:val="27"/>
          <w:szCs w:val="27"/>
        </w:rPr>
        <w:t xml:space="preserve"> и малок выбирают лишний раствор и получают профиль каннелюр.</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разделки нижних частей каннелюр на колонну набрасывают раствор, выравнивают его, затирают и отбивают линию уровня каннелюр вокруг колонны. Затем с помощью </w:t>
      </w:r>
      <w:proofErr w:type="spellStart"/>
      <w:r w:rsidRPr="00B47FF0">
        <w:rPr>
          <w:rFonts w:ascii="Verdana" w:eastAsia="Times New Roman" w:hAnsi="Verdana" w:cs="Times New Roman"/>
          <w:color w:val="000000"/>
          <w:sz w:val="27"/>
          <w:szCs w:val="27"/>
        </w:rPr>
        <w:t>отрезовки</w:t>
      </w:r>
      <w:proofErr w:type="spellEnd"/>
      <w:r w:rsidRPr="00B47FF0">
        <w:rPr>
          <w:rFonts w:ascii="Verdana" w:eastAsia="Times New Roman" w:hAnsi="Verdana" w:cs="Times New Roman"/>
          <w:color w:val="000000"/>
          <w:sz w:val="27"/>
          <w:szCs w:val="27"/>
        </w:rPr>
        <w:t xml:space="preserve"> выбирают лишний раствор и разделывают боковые стороны линейкой, зачищают </w:t>
      </w:r>
      <w:proofErr w:type="spellStart"/>
      <w:r w:rsidRPr="00B47FF0">
        <w:rPr>
          <w:rFonts w:ascii="Verdana" w:eastAsia="Times New Roman" w:hAnsi="Verdana" w:cs="Times New Roman"/>
          <w:color w:val="000000"/>
          <w:sz w:val="27"/>
          <w:szCs w:val="27"/>
        </w:rPr>
        <w:t>полутерками</w:t>
      </w:r>
      <w:proofErr w:type="spellEnd"/>
      <w:r w:rsidRPr="00B47FF0">
        <w:rPr>
          <w:rFonts w:ascii="Verdana" w:eastAsia="Times New Roman" w:hAnsi="Verdana" w:cs="Times New Roman"/>
          <w:color w:val="000000"/>
          <w:sz w:val="27"/>
          <w:szCs w:val="27"/>
        </w:rPr>
        <w:t xml:space="preserve">, а затирают </w:t>
      </w:r>
      <w:proofErr w:type="spellStart"/>
      <w:r w:rsidRPr="00B47FF0">
        <w:rPr>
          <w:rFonts w:ascii="Verdana" w:eastAsia="Times New Roman" w:hAnsi="Verdana" w:cs="Times New Roman"/>
          <w:color w:val="000000"/>
          <w:sz w:val="27"/>
          <w:szCs w:val="27"/>
        </w:rPr>
        <w:t>томпоном</w:t>
      </w:r>
      <w:proofErr w:type="spellEnd"/>
      <w:r w:rsidRPr="00B47FF0">
        <w:rPr>
          <w:rFonts w:ascii="Verdana" w:eastAsia="Times New Roman" w:hAnsi="Verdana" w:cs="Times New Roman"/>
          <w:color w:val="000000"/>
          <w:sz w:val="27"/>
          <w:szCs w:val="27"/>
        </w:rPr>
        <w:t xml:space="preserve"> из ткани, плотного войлока, фетра или поролона.</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На суживающихся колоннах каннелюры вытягивают несколько иначе. Сначала колонну провешивают, на ее гранях определяют оси. По обеим сторонам оси на равных расстояниях внизу и вверху навешивают правила.</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 xml:space="preserve">Для вытягивания каннелюр требуется качающийся шаблон (рис. 79, а). Профильную доску 1 шаблона изготовляют по размеру самой широкой части колонны с припуском по 100 мм с каждой стороны для устройства ушек. Профильную доску оковывают листовой сталью, в ушках просверливают отверстия. Салазки 2 делают длиной 300-400 мм из тонких досок или из брусков сечением 50 </w:t>
      </w:r>
      <w:proofErr w:type="spellStart"/>
      <w:r w:rsidRPr="00B47FF0">
        <w:rPr>
          <w:rFonts w:ascii="Verdana" w:eastAsia="Times New Roman" w:hAnsi="Verdana" w:cs="Times New Roman"/>
          <w:color w:val="000000"/>
          <w:sz w:val="27"/>
          <w:szCs w:val="27"/>
        </w:rPr>
        <w:t>x</w:t>
      </w:r>
      <w:proofErr w:type="spellEnd"/>
      <w:r w:rsidRPr="00B47FF0">
        <w:rPr>
          <w:rFonts w:ascii="Verdana" w:eastAsia="Times New Roman" w:hAnsi="Verdana" w:cs="Times New Roman"/>
          <w:color w:val="000000"/>
          <w:sz w:val="27"/>
          <w:szCs w:val="27"/>
        </w:rPr>
        <w:t xml:space="preserve"> 50 мм. В середине салазок прорезают сквозные отверстия длиной 100-150 мм и шириной 20-30 мм; в гранях салазок перпендикулярно имеющимся отверстиям просверливают отверстия для оси диаметром 5-7 мм.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lastRenderedPageBreak/>
        <w:t>При сборке шаблона на ушки профильной доски надевают салазки и закрепляют их большими гвоздями или тонкими болтиками. В правильно собранном шаблоне салазки должны свободно качаться и изменять свое положение по отношению к профильной доске не менее чем на 30°. Для этого ушки профильной доски вставляют в отверстие салазок не вплотную, а с зазором 5-10 мм (иногда и более, в зависимости от конусности колонны).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Шаблон устанавливают (рис. 79, б) на правила так же, как при вытягивании ровных колонн (с креплением полозков 3 к салазкам). Между правилами набрасывают раствор, вставляют шаблон и начинают передвигать его вверх, прижимая салазки к правилам. Так как колонна сужается, то одна сторона шаблона идет вперед; вследствие этого профильная доска перекашивается, изменяя ширину каннелюр и поясков. При вытягивании каннелюр одна какая-то сторона шаблона всегда должна идти вперед, иначе каннелюры получаются как бы развернутыми в разные стороны.</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761105" cy="4214495"/>
            <wp:effectExtent l="19050" t="0" r="0" b="0"/>
            <wp:docPr id="6" name="Рисунок 6" descr="Рис. 79. Качающийся шаблон (а) и его положение (б) при вытягивании сужающихся каннелюр: 1 - профильная доска, 2 - салазки, 3 - поло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79. Качающийся шаблон (а) и его положение (б) при вытягивании сужающихся каннелюр: 1 - профильная доска, 2 - салазки, 3 - полозки"/>
                    <pic:cNvPicPr>
                      <a:picLocks noChangeAspect="1" noChangeArrowheads="1"/>
                    </pic:cNvPicPr>
                  </pic:nvPicPr>
                  <pic:blipFill>
                    <a:blip r:embed="rId11"/>
                    <a:srcRect/>
                    <a:stretch>
                      <a:fillRect/>
                    </a:stretch>
                  </pic:blipFill>
                  <pic:spPr bwMode="auto">
                    <a:xfrm>
                      <a:off x="0" y="0"/>
                      <a:ext cx="3761105" cy="4214495"/>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Рис. 79. Качающийся шаблон (а) и его положение (б) при вытягивании сужающихся каннелюр: 1 - профильная доска, 2 - салазки, 3 - полозки</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b/>
          <w:bCs/>
          <w:color w:val="000000"/>
          <w:sz w:val="27"/>
          <w:szCs w:val="27"/>
          <w:u w:val="single"/>
        </w:rPr>
        <w:lastRenderedPageBreak/>
        <w:t>Вытягивание многогранных гладких колонн и колонн с каннелюрами</w:t>
      </w:r>
      <w:r w:rsidRPr="00B47FF0">
        <w:rPr>
          <w:rFonts w:ascii="Verdana" w:eastAsia="Times New Roman" w:hAnsi="Verdana" w:cs="Times New Roman"/>
          <w:color w:val="000000"/>
          <w:sz w:val="27"/>
          <w:szCs w:val="27"/>
        </w:rPr>
        <w:t>. Чтобы вытянуть многогранные колонны, их провешивают, на них устанавливают марки и маяки и навешивают правила, а затем вытягивают обычным способом.</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Ровные и гладкие многогранные колонны (рис. 80, а) в зависимости от толщины можно вытягивать в два приема. По оси колонны на двух противоположных гранях навешивают правила. Изготовляют шаблон для вытягивания половины окружности колонны. Если колонна прямая, но с каннелюрами (рис. 80, б), то изготовляют обычный шаблон с каннелюрами на профильной доске; если колонна сужающаяся, то для вытягивания каннелюр применяют качающийся шаблон. В этом случае каждую грань вытягивают отдельно.</w:t>
      </w:r>
    </w:p>
    <w:p w:rsidR="00B47FF0" w:rsidRPr="00B47FF0" w:rsidRDefault="00B47FF0" w:rsidP="00B47FF0">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331845" cy="2106930"/>
            <wp:effectExtent l="19050" t="0" r="1905" b="0"/>
            <wp:docPr id="7" name="Рисунок 7" descr="Рис. 80. Вытягивание шестигранных колонн: а - гладкой ровной, б - с каннелюрами; 1 - правило, 2 - полозок, 3 - салазки, 4 - подкос, 5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80. Вытягивание шестигранных колонн: а - гладкой ровной, б - с каннелюрами; 1 - правило, 2 - полозок, 3 - салазки, 4 - подкос, 5 - профильная доска"/>
                    <pic:cNvPicPr>
                      <a:picLocks noChangeAspect="1" noChangeArrowheads="1"/>
                    </pic:cNvPicPr>
                  </pic:nvPicPr>
                  <pic:blipFill>
                    <a:blip r:embed="rId12"/>
                    <a:srcRect/>
                    <a:stretch>
                      <a:fillRect/>
                    </a:stretch>
                  </pic:blipFill>
                  <pic:spPr bwMode="auto">
                    <a:xfrm>
                      <a:off x="0" y="0"/>
                      <a:ext cx="3331845" cy="2106930"/>
                    </a:xfrm>
                    <a:prstGeom prst="rect">
                      <a:avLst/>
                    </a:prstGeom>
                    <a:noFill/>
                    <a:ln w="9525">
                      <a:noFill/>
                      <a:miter lim="800000"/>
                      <a:headEnd/>
                      <a:tailEnd/>
                    </a:ln>
                  </pic:spPr>
                </pic:pic>
              </a:graphicData>
            </a:graphic>
          </wp:inline>
        </w:drawing>
      </w:r>
      <w:r w:rsidRPr="00B47FF0">
        <w:rPr>
          <w:rFonts w:ascii="Verdana" w:eastAsia="Times New Roman" w:hAnsi="Verdana" w:cs="Times New Roman"/>
          <w:i/>
          <w:iCs/>
          <w:color w:val="666655"/>
          <w:sz w:val="27"/>
          <w:szCs w:val="27"/>
        </w:rPr>
        <w:br/>
        <w:t xml:space="preserve">Рис. 80. </w:t>
      </w:r>
      <w:proofErr w:type="gramStart"/>
      <w:r w:rsidRPr="00B47FF0">
        <w:rPr>
          <w:rFonts w:ascii="Verdana" w:eastAsia="Times New Roman" w:hAnsi="Verdana" w:cs="Times New Roman"/>
          <w:i/>
          <w:iCs/>
          <w:color w:val="666655"/>
          <w:sz w:val="27"/>
          <w:szCs w:val="27"/>
        </w:rPr>
        <w:t>Вытягивание шестигранных колонн: а - гладкой ровной, б - с каннелюрами; 1 - правило, 2 - полозок, 3 - салазки, 4 - подкос, 5 - профильная доска</w:t>
      </w:r>
      <w:proofErr w:type="gramEnd"/>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При вытягивании каннелюр на сужающихся многогранных колоннах можно изготовить шаблон для вытягивания сразу двух нешироких граней. При этом нужно только точно навесить правила и передвигать шаблон (это делать лучше всего двум штукатурам таким образом, чтобы шаблон не отрывался от правил, иначе каннелюры будут искажены).</w:t>
      </w:r>
    </w:p>
    <w:p w:rsidR="00B47FF0" w:rsidRPr="00B47FF0" w:rsidRDefault="00B47FF0" w:rsidP="00B47FF0">
      <w:pPr>
        <w:spacing w:before="100" w:beforeAutospacing="1" w:after="100" w:afterAutospacing="1" w:line="240" w:lineRule="auto"/>
        <w:ind w:left="125" w:right="125" w:firstLine="250"/>
        <w:jc w:val="both"/>
        <w:rPr>
          <w:rFonts w:ascii="Verdana" w:eastAsia="Times New Roman" w:hAnsi="Verdana" w:cs="Times New Roman"/>
          <w:color w:val="000000"/>
          <w:sz w:val="27"/>
          <w:szCs w:val="27"/>
        </w:rPr>
      </w:pPr>
      <w:r w:rsidRPr="00B47FF0">
        <w:rPr>
          <w:rFonts w:ascii="Verdana" w:eastAsia="Times New Roman" w:hAnsi="Verdana" w:cs="Times New Roman"/>
          <w:color w:val="000000"/>
          <w:sz w:val="27"/>
          <w:szCs w:val="27"/>
        </w:rPr>
        <w:t>После вытягивания колонны правила снимают, оставшиеся борозды заделывают раствором, а затем затирают или доделывают каннелюры.</w:t>
      </w:r>
    </w:p>
    <w:p w:rsidR="00F35421" w:rsidRDefault="00F35421" w:rsidP="00F35421">
      <w:pPr>
        <w:spacing w:after="0" w:line="240" w:lineRule="auto"/>
        <w:rPr>
          <w:rFonts w:ascii="Times New Roman" w:eastAsia="Times New Roman" w:hAnsi="Times New Roman" w:cs="Times New Roman"/>
          <w:sz w:val="32"/>
          <w:szCs w:val="24"/>
        </w:rPr>
      </w:pP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6599555" cy="5224145"/>
            <wp:effectExtent l="19050" t="0" r="0" b="0"/>
            <wp:docPr id="9" name="Рисунок 14" descr="https://fsd.kopilkaurokov.ru/uploads/user_file_575a47ba46000/oshtukaturivaniiekolonnipiliastrpostoiannoghosiechieniia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loads/user_file_575a47ba46000/oshtukaturivaniiekolonnipiliastrpostoiannoghosiechieniia_4.jpeg"/>
                    <pic:cNvPicPr>
                      <a:picLocks noChangeAspect="1" noChangeArrowheads="1"/>
                    </pic:cNvPicPr>
                  </pic:nvPicPr>
                  <pic:blipFill>
                    <a:blip r:embed="rId13"/>
                    <a:srcRect/>
                    <a:stretch>
                      <a:fillRect/>
                    </a:stretch>
                  </pic:blipFill>
                  <pic:spPr bwMode="auto">
                    <a:xfrm>
                      <a:off x="0" y="0"/>
                      <a:ext cx="6599555" cy="5224145"/>
                    </a:xfrm>
                    <a:prstGeom prst="rect">
                      <a:avLst/>
                    </a:prstGeom>
                    <a:noFill/>
                    <a:ln w="9525">
                      <a:noFill/>
                      <a:miter lim="800000"/>
                      <a:headEnd/>
                      <a:tailEnd/>
                    </a:ln>
                  </pic:spPr>
                </pic:pic>
              </a:graphicData>
            </a:graphic>
          </wp:inline>
        </w:drawing>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7506335" cy="5923915"/>
            <wp:effectExtent l="19050" t="0" r="0" b="0"/>
            <wp:docPr id="8" name="Рисунок 15" descr="https://fsd.kopilkaurokov.ru/uploads/user_file_575a47ba46000/oshtukaturivaniiekolonnipiliastrpostoiannoghosiechieniia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loads/user_file_575a47ba46000/oshtukaturivaniiekolonnipiliastrpostoiannoghosiechieniia_5.jpeg"/>
                    <pic:cNvPicPr>
                      <a:picLocks noChangeAspect="1" noChangeArrowheads="1"/>
                    </pic:cNvPicPr>
                  </pic:nvPicPr>
                  <pic:blipFill>
                    <a:blip r:embed="rId14"/>
                    <a:srcRect/>
                    <a:stretch>
                      <a:fillRect/>
                    </a:stretch>
                  </pic:blipFill>
                  <pic:spPr bwMode="auto">
                    <a:xfrm>
                      <a:off x="0" y="0"/>
                      <a:ext cx="7506335" cy="5923915"/>
                    </a:xfrm>
                    <a:prstGeom prst="rect">
                      <a:avLst/>
                    </a:prstGeom>
                    <a:noFill/>
                    <a:ln w="9525">
                      <a:noFill/>
                      <a:miter lim="800000"/>
                      <a:headEnd/>
                      <a:tailEnd/>
                    </a:ln>
                  </pic:spPr>
                </pic:pic>
              </a:graphicData>
            </a:graphic>
          </wp:inline>
        </w:drawing>
      </w:r>
    </w:p>
    <w:p w:rsidR="00B47FF0" w:rsidRPr="00B47FF0" w:rsidRDefault="00B47FF0" w:rsidP="00B47FF0">
      <w:pPr>
        <w:pStyle w:val="a4"/>
        <w:numPr>
          <w:ilvl w:val="0"/>
          <w:numId w:val="42"/>
        </w:numPr>
        <w:shd w:val="clear" w:color="auto" w:fill="FFFFFF"/>
        <w:spacing w:before="0" w:beforeAutospacing="0" w:after="125" w:afterAutospacing="0"/>
        <w:rPr>
          <w:rFonts w:ascii="Helvetica" w:hAnsi="Helvetica" w:cs="Helvetica"/>
          <w:color w:val="333333"/>
          <w:szCs w:val="18"/>
        </w:rPr>
      </w:pPr>
      <w:r>
        <w:rPr>
          <w:rFonts w:ascii="Helvetica" w:hAnsi="Helvetica" w:cs="Helvetica"/>
          <w:noProof/>
          <w:color w:val="333333"/>
          <w:sz w:val="18"/>
          <w:szCs w:val="18"/>
        </w:rPr>
        <w:lastRenderedPageBreak/>
        <w:drawing>
          <wp:inline distT="0" distB="0" distL="0" distR="0">
            <wp:extent cx="6933565" cy="5478145"/>
            <wp:effectExtent l="19050" t="0" r="635" b="0"/>
            <wp:docPr id="16" name="Рисунок 16" descr="https://fsd.kopilkaurokov.ru/uploads/user_file_575a47ba46000/oshtukaturivaniiekolonnipiliastrpostoiannoghosiechieniia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kopilkaurokov.ru/uploads/user_file_575a47ba46000/oshtukaturivaniiekolonnipiliastrpostoiannoghosiechieniia_6.jpeg"/>
                    <pic:cNvPicPr>
                      <a:picLocks noChangeAspect="1" noChangeArrowheads="1"/>
                    </pic:cNvPicPr>
                  </pic:nvPicPr>
                  <pic:blipFill>
                    <a:blip r:embed="rId15"/>
                    <a:srcRect/>
                    <a:stretch>
                      <a:fillRect/>
                    </a:stretch>
                  </pic:blipFill>
                  <pic:spPr bwMode="auto">
                    <a:xfrm>
                      <a:off x="0" y="0"/>
                      <a:ext cx="6933565" cy="5478145"/>
                    </a:xfrm>
                    <a:prstGeom prst="rect">
                      <a:avLst/>
                    </a:prstGeom>
                    <a:noFill/>
                    <a:ln w="9525">
                      <a:noFill/>
                      <a:miter lim="800000"/>
                      <a:headEnd/>
                      <a:tailEnd/>
                    </a:ln>
                  </pic:spPr>
                </pic:pic>
              </a:graphicData>
            </a:graphic>
          </wp:inline>
        </w:drawing>
      </w:r>
      <w:r w:rsidRPr="00B47FF0">
        <w:rPr>
          <w:rFonts w:ascii="Helvetica" w:hAnsi="Helvetica" w:cs="Helvetica"/>
          <w:color w:val="333333"/>
          <w:szCs w:val="18"/>
        </w:rPr>
        <w:t>Оштукатуривание колонн и пилястр постоянного сечения</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Отделку прямоугольных колонн можно производить вручную по маякам или вытягивание шаблоном. При отделке стволов колонн по маякам («Оштукатуривание колонн и столбов», рис. 1) по углам колонны с двух противоположных сторон по отвесу устанавливают на зажимах правила таким образом, чтобы их ребра выступали на толщину штукатурки. Между правилами набрасывают раствор, который разравнивают заподлицо с правилами, и затем производят </w:t>
      </w:r>
      <w:proofErr w:type="spellStart"/>
      <w:r w:rsidRPr="00B47FF0">
        <w:rPr>
          <w:rFonts w:ascii="Helvetica" w:hAnsi="Helvetica" w:cs="Helvetica"/>
          <w:color w:val="333333"/>
          <w:szCs w:val="18"/>
        </w:rPr>
        <w:t>накрывку</w:t>
      </w:r>
      <w:proofErr w:type="spellEnd"/>
      <w:r w:rsidRPr="00B47FF0">
        <w:rPr>
          <w:rFonts w:ascii="Helvetica" w:hAnsi="Helvetica" w:cs="Helvetica"/>
          <w:color w:val="333333"/>
          <w:szCs w:val="18"/>
        </w:rPr>
        <w:t xml:space="preserve"> и затирку. После затирки правила навешивают на две другие стороны.</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Для вытягивания прямоугольных колонн применяют шаблон, изготовленный на половину ширины колонны («Оштукатуривание колонн и столбов», рис.2)</w:t>
      </w:r>
      <w:proofErr w:type="gramStart"/>
      <w:r w:rsidRPr="00B47FF0">
        <w:rPr>
          <w:rFonts w:ascii="Helvetica" w:hAnsi="Helvetica" w:cs="Helvetica"/>
          <w:color w:val="333333"/>
          <w:szCs w:val="18"/>
        </w:rPr>
        <w:t>.</w:t>
      </w:r>
      <w:proofErr w:type="gramEnd"/>
      <w:r w:rsidRPr="00B47FF0">
        <w:rPr>
          <w:rFonts w:ascii="Helvetica" w:hAnsi="Helvetica" w:cs="Helvetica"/>
          <w:color w:val="333333"/>
          <w:szCs w:val="18"/>
        </w:rPr>
        <w:t xml:space="preserve"> </w:t>
      </w:r>
      <w:proofErr w:type="gramStart"/>
      <w:r w:rsidRPr="00B47FF0">
        <w:rPr>
          <w:rFonts w:ascii="Helvetica" w:hAnsi="Helvetica" w:cs="Helvetica"/>
          <w:color w:val="333333"/>
          <w:szCs w:val="18"/>
        </w:rPr>
        <w:t>е</w:t>
      </w:r>
      <w:proofErr w:type="gramEnd"/>
      <w:r w:rsidRPr="00B47FF0">
        <w:rPr>
          <w:rFonts w:ascii="Helvetica" w:hAnsi="Helvetica" w:cs="Helvetica"/>
          <w:color w:val="333333"/>
          <w:szCs w:val="18"/>
        </w:rPr>
        <w:t>сли колонна с каннелюрами, то при изготовлении профильной доски предварительно делают расчет каннелюр.</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На двух противоположных сторонах, по оси ее, устанавливают маяки и набрасывают между ними на толщину будущего слоя штукатурки полосу раствора (грунта), на которую навешивают правила. По правилам шаблоном вытягивают сначала одну половину колонны, а затем другую.</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Круглые и многогранные колонны (без утолщения)</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lastRenderedPageBreak/>
        <w:t>Отделку круглых и многогранных колонн производят вручную по кольцевым маякам или вытягиванием шаблоном.</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При отделке по маякам («Оштукатуривание колонн и столбов», рис.3) на колонну надевают шаблон-кольцо; пространство, образующееся между шаблоном и неоштукатуренной поверхностью колонны, забрасывают раствором. После того как раствор подсох, шаблон осторожно поворачивают вокруг колонны и снимают.</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В результате на поверхности колонны образуется круглый маяк. Эту операцию повторяю несколько раз по высоте колонны на расстояниях 1,5-2 м. между образовавшимися маячными кольцами набрасывают раствор и хорошо разравнивают его выстроганным правилом, после чего маяки вырубают, оставшиеся места забрасывают раствором и делают </w:t>
      </w:r>
      <w:proofErr w:type="spellStart"/>
      <w:r w:rsidRPr="00B47FF0">
        <w:rPr>
          <w:rFonts w:ascii="Helvetica" w:hAnsi="Helvetica" w:cs="Helvetica"/>
          <w:color w:val="333333"/>
          <w:szCs w:val="18"/>
        </w:rPr>
        <w:t>накрывку</w:t>
      </w:r>
      <w:proofErr w:type="spellEnd"/>
      <w:r w:rsidRPr="00B47FF0">
        <w:rPr>
          <w:rFonts w:ascii="Helvetica" w:hAnsi="Helvetica" w:cs="Helvetica"/>
          <w:color w:val="333333"/>
          <w:szCs w:val="18"/>
        </w:rPr>
        <w:t>.</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Для вытягивания круглых колонн шаблоном («Оштукатуривание колонн и столбов», рис.4) колонну провешивают, измеряют по вбитым гвоздям ее диаметр и находят радиус. Затем вычерчивают на деревянном щите половину окружности и вырезают шаблон. Профильную доску срезают на лоск, оковывают железом, прибивают салазки и делают расснастку шаблона («Оштукатуривание колонн и столбов», рис.4). На противоположных сторонах колонны навешивают правила, по которым и вытягивают половину колонны.</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Если колонна имеет каннелюры, то соответственно изменяют профиль шаблона, причем по краям профильной доски необходимо расположить по половине каннелюры, чтобы вытянуть шаблоном ее </w:t>
      </w:r>
      <w:proofErr w:type="spellStart"/>
      <w:r w:rsidRPr="00B47FF0">
        <w:rPr>
          <w:rFonts w:ascii="Helvetica" w:hAnsi="Helvetica" w:cs="Helvetica"/>
          <w:color w:val="333333"/>
          <w:szCs w:val="18"/>
        </w:rPr>
        <w:t>усенок</w:t>
      </w:r>
      <w:proofErr w:type="spellEnd"/>
      <w:r w:rsidRPr="00B47FF0">
        <w:rPr>
          <w:rFonts w:ascii="Helvetica" w:hAnsi="Helvetica" w:cs="Helvetica"/>
          <w:color w:val="333333"/>
          <w:szCs w:val="18"/>
        </w:rPr>
        <w:t xml:space="preserve"> как более трудоемкий при отделке вручную. После этого шаблон устанавливают на другую сторону колонны. По окончании работы на оставшиеся под правилами неоштукатуренные места набрасывают раствор и отделывают середину каннелюры вручную.</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Многогранные колонны вытягивают так же, как и цилиндрические («Оштукатуривание колонн и столбов», рис.4).</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5716905" cy="7656830"/>
            <wp:effectExtent l="19050" t="0" r="0" b="0"/>
            <wp:docPr id="17" name="Рисунок 17" descr="https://fsd.kopilkaurokov.ru/uploads/user_file_575a47ba46000/oshtukaturivaniiekolonnipiliastrpostoiannoghosiechieniia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kopilkaurokov.ru/uploads/user_file_575a47ba46000/oshtukaturivaniiekolonnipiliastrpostoiannoghosiechieniia_7.jpeg"/>
                    <pic:cNvPicPr>
                      <a:picLocks noChangeAspect="1" noChangeArrowheads="1"/>
                    </pic:cNvPicPr>
                  </pic:nvPicPr>
                  <pic:blipFill>
                    <a:blip r:embed="rId16"/>
                    <a:srcRect/>
                    <a:stretch>
                      <a:fillRect/>
                    </a:stretch>
                  </pic:blipFill>
                  <pic:spPr bwMode="auto">
                    <a:xfrm>
                      <a:off x="0" y="0"/>
                      <a:ext cx="5716905" cy="7656830"/>
                    </a:xfrm>
                    <a:prstGeom prst="rect">
                      <a:avLst/>
                    </a:prstGeom>
                    <a:noFill/>
                    <a:ln w="9525">
                      <a:noFill/>
                      <a:miter lim="800000"/>
                      <a:headEnd/>
                      <a:tailEnd/>
                    </a:ln>
                  </pic:spPr>
                </pic:pic>
              </a:graphicData>
            </a:graphic>
          </wp:inline>
        </w:drawing>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br/>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br/>
      </w:r>
    </w:p>
    <w:p w:rsidR="00B47FF0" w:rsidRPr="00B47FF0" w:rsidRDefault="00B47FF0" w:rsidP="00B47FF0">
      <w:pPr>
        <w:pStyle w:val="a4"/>
        <w:numPr>
          <w:ilvl w:val="0"/>
          <w:numId w:val="43"/>
        </w:numPr>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Организация работ при оштукатуривании колонн</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br/>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Вытягивать колонны лучше всего сразу по всей высоте, устраивая настил в два-три яруса или больше, т.е. на высоту захватки. Первая захватка начинается снизу. Раствор наносят на все захватки одновременно. Затем с первой захватки протягивают шаблон до второй, вынимают его, сбрасывают в ящик лишний раствор и подают шаблон на вторую захватку. Эту операцию производят на всех захватках одновременно (рис. 2).</w:t>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 xml:space="preserve">Сначала вытягивают по захваткам тягу в грунте, приготовляют белый </w:t>
      </w:r>
      <w:proofErr w:type="spellStart"/>
      <w:r w:rsidRPr="00B47FF0">
        <w:rPr>
          <w:rFonts w:ascii="Helvetica" w:hAnsi="Helvetica" w:cs="Helvetica"/>
          <w:color w:val="333333"/>
          <w:szCs w:val="18"/>
        </w:rPr>
        <w:t>накрывочный</w:t>
      </w:r>
      <w:proofErr w:type="spellEnd"/>
      <w:r w:rsidRPr="00B47FF0">
        <w:rPr>
          <w:rFonts w:ascii="Helvetica" w:hAnsi="Helvetica" w:cs="Helvetica"/>
          <w:color w:val="333333"/>
          <w:szCs w:val="18"/>
        </w:rPr>
        <w:t xml:space="preserve"> раствор, смачивают вытянутую захватку водой, наносят </w:t>
      </w:r>
      <w:proofErr w:type="spellStart"/>
      <w:r w:rsidRPr="00B47FF0">
        <w:rPr>
          <w:rFonts w:ascii="Helvetica" w:hAnsi="Helvetica" w:cs="Helvetica"/>
          <w:color w:val="333333"/>
          <w:szCs w:val="18"/>
        </w:rPr>
        <w:t>накрывочный</w:t>
      </w:r>
      <w:proofErr w:type="spellEnd"/>
      <w:r w:rsidRPr="00B47FF0">
        <w:rPr>
          <w:rFonts w:ascii="Helvetica" w:hAnsi="Helvetica" w:cs="Helvetica"/>
          <w:color w:val="333333"/>
          <w:szCs w:val="18"/>
        </w:rPr>
        <w:t xml:space="preserve"> раствор и протягивают шаблоном сверху вниз.</w:t>
      </w:r>
    </w:p>
    <w:p w:rsidR="00B47FF0" w:rsidRDefault="00B47FF0" w:rsidP="00B47FF0">
      <w:pPr>
        <w:pStyle w:val="a4"/>
        <w:shd w:val="clear" w:color="auto" w:fill="FFFFFF"/>
        <w:spacing w:before="0" w:beforeAutospacing="0" w:after="125" w:afterAutospacing="0"/>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4484370" cy="6536055"/>
            <wp:effectExtent l="19050" t="0" r="0" b="0"/>
            <wp:docPr id="1" name="Рисунок 18" descr="https://fsd.kopilkaurokov.ru/uploads/user_file_575a47ba46000/oshtukaturivaniiekolonnipiliastrpostoiannoghosiechienii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kopilkaurokov.ru/uploads/user_file_575a47ba46000/oshtukaturivaniiekolonnipiliastrpostoiannoghosiechieniia_8.png"/>
                    <pic:cNvPicPr>
                      <a:picLocks noChangeAspect="1" noChangeArrowheads="1"/>
                    </pic:cNvPicPr>
                  </pic:nvPicPr>
                  <pic:blipFill>
                    <a:blip r:embed="rId17"/>
                    <a:srcRect/>
                    <a:stretch>
                      <a:fillRect/>
                    </a:stretch>
                  </pic:blipFill>
                  <pic:spPr bwMode="auto">
                    <a:xfrm>
                      <a:off x="0" y="0"/>
                      <a:ext cx="4484370" cy="6536055"/>
                    </a:xfrm>
                    <a:prstGeom prst="rect">
                      <a:avLst/>
                    </a:prstGeom>
                    <a:noFill/>
                    <a:ln w="9525">
                      <a:noFill/>
                      <a:miter lim="800000"/>
                      <a:headEnd/>
                      <a:tailEnd/>
                    </a:ln>
                  </pic:spPr>
                </pic:pic>
              </a:graphicData>
            </a:graphic>
          </wp:inline>
        </w:drawing>
      </w:r>
    </w:p>
    <w:p w:rsidR="00B47FF0" w:rsidRPr="00B47FF0" w:rsidRDefault="00B47FF0" w:rsidP="00B47FF0">
      <w:pPr>
        <w:pStyle w:val="a4"/>
        <w:shd w:val="clear" w:color="auto" w:fill="FFFFFF"/>
        <w:spacing w:before="0" w:beforeAutospacing="0" w:after="125" w:afterAutospacing="0"/>
        <w:rPr>
          <w:rFonts w:ascii="Helvetica" w:hAnsi="Helvetica" w:cs="Helvetica"/>
          <w:color w:val="333333"/>
          <w:szCs w:val="18"/>
        </w:rPr>
      </w:pPr>
      <w:r w:rsidRPr="00B47FF0">
        <w:rPr>
          <w:rFonts w:ascii="Helvetica" w:hAnsi="Helvetica" w:cs="Helvetica"/>
          <w:color w:val="333333"/>
          <w:szCs w:val="18"/>
        </w:rPr>
        <w:t>Рис. 2. Организация работ по отделке колонн: 1 — вода, 2 — ящик для раствора, 3 — сухое вещество, 4 — настил</w:t>
      </w: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B47FF0" w:rsidRDefault="00B47FF0" w:rsidP="00F35421">
      <w:pPr>
        <w:spacing w:after="0" w:line="240" w:lineRule="auto"/>
        <w:rPr>
          <w:rFonts w:ascii="Times New Roman" w:eastAsia="Times New Roman" w:hAnsi="Times New Roman" w:cs="Times New Roman"/>
          <w:sz w:val="32"/>
          <w:szCs w:val="24"/>
        </w:rPr>
      </w:pPr>
    </w:p>
    <w:p w:rsidR="004B5E15" w:rsidRDefault="004B5E15" w:rsidP="00F35421">
      <w:pPr>
        <w:spacing w:after="0" w:line="240" w:lineRule="auto"/>
        <w:rPr>
          <w:rFonts w:ascii="Times New Roman" w:eastAsia="Times New Roman" w:hAnsi="Times New Roman" w:cs="Times New Roman"/>
          <w:sz w:val="32"/>
          <w:szCs w:val="24"/>
        </w:rPr>
      </w:pPr>
    </w:p>
    <w:p w:rsidR="004B5E15" w:rsidRDefault="004B5E15" w:rsidP="00F35421">
      <w:pPr>
        <w:spacing w:after="0" w:line="240" w:lineRule="auto"/>
        <w:rPr>
          <w:rFonts w:ascii="Times New Roman" w:eastAsia="Times New Roman" w:hAnsi="Times New Roman" w:cs="Times New Roman"/>
          <w:sz w:val="32"/>
          <w:szCs w:val="24"/>
        </w:rPr>
      </w:pPr>
    </w:p>
    <w:p w:rsidR="004B5E15" w:rsidRDefault="004B5E15" w:rsidP="00F35421">
      <w:pPr>
        <w:spacing w:after="0" w:line="240" w:lineRule="auto"/>
        <w:rPr>
          <w:rFonts w:ascii="Times New Roman" w:eastAsia="Times New Roman" w:hAnsi="Times New Roman" w:cs="Times New Roman"/>
          <w:sz w:val="32"/>
          <w:szCs w:val="24"/>
        </w:rPr>
      </w:pPr>
    </w:p>
    <w:p w:rsidR="004B5E15" w:rsidRPr="00F35421" w:rsidRDefault="004B5E15" w:rsidP="00F35421">
      <w:pPr>
        <w:spacing w:after="0" w:line="240" w:lineRule="auto"/>
        <w:rPr>
          <w:ins w:id="0" w:author="Unknown"/>
          <w:rFonts w:ascii="Times New Roman" w:eastAsia="Times New Roman" w:hAnsi="Times New Roman" w:cs="Times New Roman"/>
          <w:sz w:val="32"/>
          <w:szCs w:val="24"/>
        </w:rPr>
      </w:pPr>
    </w:p>
    <w:p w:rsidR="00F35421" w:rsidRPr="00F35421" w:rsidRDefault="00F35421" w:rsidP="00F35421">
      <w:pPr>
        <w:pBdr>
          <w:bottom w:val="single" w:sz="6" w:space="1" w:color="auto"/>
        </w:pBdr>
        <w:spacing w:after="0" w:line="240" w:lineRule="auto"/>
        <w:jc w:val="center"/>
        <w:rPr>
          <w:rFonts w:ascii="Arial" w:eastAsia="Times New Roman" w:hAnsi="Arial" w:cs="Arial"/>
          <w:vanish/>
          <w:sz w:val="16"/>
          <w:szCs w:val="16"/>
        </w:rPr>
      </w:pPr>
      <w:r w:rsidRPr="00F35421">
        <w:rPr>
          <w:rFonts w:ascii="Arial" w:eastAsia="Times New Roman" w:hAnsi="Arial" w:cs="Arial"/>
          <w:vanish/>
          <w:sz w:val="16"/>
          <w:szCs w:val="16"/>
        </w:rPr>
        <w:lastRenderedPageBreak/>
        <w:t>Начало формы</w:t>
      </w:r>
    </w:p>
    <w:p w:rsidR="00F35421" w:rsidRPr="00F35421" w:rsidRDefault="00F35421" w:rsidP="00F35421">
      <w:pPr>
        <w:pBdr>
          <w:top w:val="single" w:sz="6" w:space="1" w:color="auto"/>
        </w:pBdr>
        <w:spacing w:after="0" w:line="240" w:lineRule="auto"/>
        <w:jc w:val="center"/>
        <w:rPr>
          <w:rFonts w:ascii="Arial" w:eastAsia="Times New Roman" w:hAnsi="Arial" w:cs="Arial"/>
          <w:vanish/>
          <w:sz w:val="16"/>
          <w:szCs w:val="16"/>
        </w:rPr>
      </w:pPr>
      <w:r w:rsidRPr="00F35421">
        <w:rPr>
          <w:rFonts w:ascii="Arial" w:eastAsia="Times New Roman" w:hAnsi="Arial" w:cs="Arial"/>
          <w:vanish/>
          <w:sz w:val="16"/>
          <w:szCs w:val="16"/>
        </w:rPr>
        <w:t>Конец формы</w:t>
      </w:r>
    </w:p>
    <w:p w:rsidR="00FD0DF4" w:rsidRDefault="00F35421" w:rsidP="003A1386">
      <w:pPr>
        <w:pStyle w:val="a4"/>
        <w:shd w:val="clear" w:color="auto" w:fill="FFFFFF"/>
        <w:spacing w:before="0" w:beforeAutospacing="0" w:after="0" w:afterAutospacing="0"/>
        <w:rPr>
          <w:rFonts w:ascii="Arial" w:hAnsi="Arial" w:cs="Arial"/>
          <w:b/>
          <w:i/>
          <w:color w:val="000000"/>
          <w:sz w:val="32"/>
          <w:szCs w:val="19"/>
        </w:rPr>
      </w:pPr>
      <w:r>
        <w:rPr>
          <w:rFonts w:asciiTheme="minorHAnsi" w:eastAsiaTheme="minorEastAsia" w:hAnsiTheme="minorHAnsi" w:cstheme="minorBidi"/>
          <w:b/>
          <w:sz w:val="40"/>
          <w:szCs w:val="22"/>
        </w:rPr>
        <w:t xml:space="preserve">               </w:t>
      </w:r>
      <w:r w:rsidR="0043059E">
        <w:rPr>
          <w:rFonts w:asciiTheme="minorHAnsi" w:eastAsiaTheme="minorEastAsia" w:hAnsiTheme="minorHAnsi" w:cstheme="minorBidi"/>
          <w:b/>
          <w:sz w:val="40"/>
          <w:szCs w:val="22"/>
        </w:rPr>
        <w:t xml:space="preserve"> </w:t>
      </w:r>
      <w:r w:rsidR="00250DF8">
        <w:rPr>
          <w:rFonts w:ascii="Arial" w:hAnsi="Arial" w:cs="Arial"/>
          <w:b/>
          <w:i/>
          <w:color w:val="000000"/>
          <w:sz w:val="32"/>
          <w:szCs w:val="19"/>
        </w:rPr>
        <w:t xml:space="preserve"> </w:t>
      </w:r>
      <w:r w:rsidR="00CE7531" w:rsidRPr="00577A16">
        <w:rPr>
          <w:rFonts w:ascii="Arial" w:hAnsi="Arial" w:cs="Arial"/>
          <w:b/>
          <w:i/>
          <w:color w:val="000000"/>
          <w:sz w:val="28"/>
          <w:szCs w:val="19"/>
        </w:rPr>
        <w:t>Видеоматериалы по теме занятия</w:t>
      </w:r>
      <w:r w:rsidR="00CE7531" w:rsidRPr="00CE7531">
        <w:rPr>
          <w:rFonts w:ascii="Arial" w:hAnsi="Arial" w:cs="Arial"/>
          <w:b/>
          <w:i/>
          <w:color w:val="000000"/>
          <w:sz w:val="32"/>
          <w:szCs w:val="19"/>
        </w:rPr>
        <w:t>:</w:t>
      </w:r>
    </w:p>
    <w:p w:rsidR="00DF3594" w:rsidRDefault="00DF3594" w:rsidP="003A1386">
      <w:pPr>
        <w:pStyle w:val="a4"/>
        <w:shd w:val="clear" w:color="auto" w:fill="FFFFFF"/>
        <w:spacing w:before="0" w:beforeAutospacing="0" w:after="0" w:afterAutospacing="0"/>
        <w:rPr>
          <w:rFonts w:ascii="Arial" w:hAnsi="Arial" w:cs="Arial"/>
          <w:b/>
          <w:i/>
          <w:color w:val="000000"/>
          <w:sz w:val="32"/>
          <w:szCs w:val="19"/>
        </w:rPr>
      </w:pPr>
    </w:p>
    <w:p w:rsidR="007831A2" w:rsidRPr="00560AC4" w:rsidRDefault="00560AC4" w:rsidP="00220BC7">
      <w:pPr>
        <w:pStyle w:val="a4"/>
        <w:numPr>
          <w:ilvl w:val="0"/>
          <w:numId w:val="3"/>
        </w:numPr>
        <w:shd w:val="clear" w:color="auto" w:fill="FFFFFF"/>
        <w:spacing w:before="0" w:beforeAutospacing="0" w:after="0" w:afterAutospacing="0"/>
        <w:rPr>
          <w:sz w:val="44"/>
        </w:rPr>
      </w:pPr>
      <w:hyperlink r:id="rId18" w:history="1">
        <w:r>
          <w:rPr>
            <w:rStyle w:val="a8"/>
          </w:rPr>
          <w:t>https://www.youtube.com/watch?v=230wqT2g81o</w:t>
        </w:r>
      </w:hyperlink>
    </w:p>
    <w:p w:rsidR="00560AC4" w:rsidRPr="00560AC4" w:rsidRDefault="00560AC4" w:rsidP="00220BC7">
      <w:pPr>
        <w:pStyle w:val="a4"/>
        <w:numPr>
          <w:ilvl w:val="0"/>
          <w:numId w:val="3"/>
        </w:numPr>
        <w:shd w:val="clear" w:color="auto" w:fill="FFFFFF"/>
        <w:spacing w:before="0" w:beforeAutospacing="0" w:after="0" w:afterAutospacing="0"/>
        <w:rPr>
          <w:sz w:val="44"/>
        </w:rPr>
      </w:pPr>
      <w:hyperlink r:id="rId19" w:history="1">
        <w:r>
          <w:rPr>
            <w:rStyle w:val="a8"/>
          </w:rPr>
          <w:t>https://www.youtube.com/watch?v=tJmgon2-Jnc</w:t>
        </w:r>
      </w:hyperlink>
    </w:p>
    <w:p w:rsidR="00560AC4" w:rsidRPr="00560AC4" w:rsidRDefault="00560AC4" w:rsidP="00220BC7">
      <w:pPr>
        <w:pStyle w:val="a4"/>
        <w:numPr>
          <w:ilvl w:val="0"/>
          <w:numId w:val="3"/>
        </w:numPr>
        <w:shd w:val="clear" w:color="auto" w:fill="FFFFFF"/>
        <w:spacing w:before="0" w:beforeAutospacing="0" w:after="0" w:afterAutospacing="0"/>
        <w:rPr>
          <w:sz w:val="44"/>
        </w:rPr>
      </w:pPr>
      <w:hyperlink r:id="rId20" w:history="1">
        <w:r>
          <w:rPr>
            <w:rStyle w:val="a8"/>
          </w:rPr>
          <w:t>https://www.youtube.com/watch?v=581P1TYJGlk&amp;feature=emb_logo</w:t>
        </w:r>
      </w:hyperlink>
    </w:p>
    <w:p w:rsidR="00560AC4" w:rsidRPr="00560AC4" w:rsidRDefault="00560AC4" w:rsidP="00220BC7">
      <w:pPr>
        <w:pStyle w:val="a4"/>
        <w:numPr>
          <w:ilvl w:val="0"/>
          <w:numId w:val="3"/>
        </w:numPr>
        <w:shd w:val="clear" w:color="auto" w:fill="FFFFFF"/>
        <w:spacing w:before="0" w:beforeAutospacing="0" w:after="0" w:afterAutospacing="0"/>
        <w:rPr>
          <w:sz w:val="44"/>
        </w:rPr>
      </w:pPr>
      <w:hyperlink r:id="rId21" w:history="1">
        <w:r>
          <w:rPr>
            <w:rStyle w:val="a8"/>
          </w:rPr>
          <w:t>https://www.youtube.com/watch?v=8p8EBMwF1R4</w:t>
        </w:r>
      </w:hyperlink>
    </w:p>
    <w:p w:rsidR="00560AC4" w:rsidRPr="00B47FF0" w:rsidRDefault="00560AC4" w:rsidP="00220BC7">
      <w:pPr>
        <w:pStyle w:val="a4"/>
        <w:numPr>
          <w:ilvl w:val="0"/>
          <w:numId w:val="3"/>
        </w:numPr>
        <w:shd w:val="clear" w:color="auto" w:fill="FFFFFF"/>
        <w:spacing w:before="0" w:beforeAutospacing="0" w:after="0" w:afterAutospacing="0"/>
        <w:rPr>
          <w:sz w:val="44"/>
        </w:rPr>
      </w:pPr>
      <w:hyperlink r:id="rId22" w:history="1">
        <w:r>
          <w:rPr>
            <w:rStyle w:val="a8"/>
          </w:rPr>
          <w:t>https://www.youtube.com/watch?v=6YyGgJgKA3A</w:t>
        </w:r>
      </w:hyperlink>
    </w:p>
    <w:p w:rsidR="00B47FF0" w:rsidRPr="002D77C9" w:rsidRDefault="00B47FF0" w:rsidP="00220BC7">
      <w:pPr>
        <w:pStyle w:val="a4"/>
        <w:numPr>
          <w:ilvl w:val="0"/>
          <w:numId w:val="3"/>
        </w:numPr>
        <w:shd w:val="clear" w:color="auto" w:fill="FFFFFF"/>
        <w:spacing w:before="0" w:beforeAutospacing="0" w:after="0" w:afterAutospacing="0"/>
        <w:rPr>
          <w:sz w:val="44"/>
        </w:rPr>
      </w:pPr>
      <w:hyperlink r:id="rId23" w:history="1">
        <w:r>
          <w:rPr>
            <w:rStyle w:val="a8"/>
          </w:rPr>
          <w:t>https://www.youtube.com/watch?v=wcNPzRBCC5w&amp;feature=emb_logo</w:t>
        </w:r>
      </w:hyperlink>
    </w:p>
    <w:p w:rsidR="00247492" w:rsidRPr="00102157" w:rsidRDefault="00247492" w:rsidP="00247492">
      <w:pPr>
        <w:pStyle w:val="a4"/>
        <w:shd w:val="clear" w:color="auto" w:fill="FFFFFF"/>
        <w:spacing w:before="0" w:beforeAutospacing="0" w:after="0" w:afterAutospacing="0"/>
        <w:ind w:left="720"/>
        <w:rPr>
          <w:sz w:val="44"/>
        </w:rPr>
      </w:pPr>
    </w:p>
    <w:p w:rsidR="002861AA" w:rsidRDefault="00D66CEE" w:rsidP="00DF3594">
      <w:pPr>
        <w:pStyle w:val="a4"/>
        <w:shd w:val="clear" w:color="auto" w:fill="FFFFFF"/>
        <w:spacing w:before="0" w:beforeAutospacing="0" w:after="0" w:afterAutospacing="0"/>
        <w:rPr>
          <w:b/>
        </w:rPr>
      </w:pPr>
      <w:r>
        <w:rPr>
          <w:rFonts w:ascii="Arial" w:hAnsi="Arial" w:cs="Arial"/>
          <w:b/>
          <w:i/>
          <w:color w:val="000000"/>
          <w:sz w:val="32"/>
          <w:szCs w:val="19"/>
        </w:rPr>
        <w:t xml:space="preserve">                             </w:t>
      </w:r>
      <w:r w:rsidR="0035337F">
        <w:rPr>
          <w:rFonts w:ascii="Arial" w:hAnsi="Arial" w:cs="Arial"/>
          <w:b/>
          <w:i/>
          <w:color w:val="000000"/>
          <w:sz w:val="32"/>
          <w:szCs w:val="19"/>
        </w:rPr>
        <w:t xml:space="preserve"> </w:t>
      </w:r>
      <w:r w:rsidR="00DF3594">
        <w:rPr>
          <w:b/>
          <w:i/>
          <w:sz w:val="36"/>
        </w:rPr>
        <w:t xml:space="preserve">  </w:t>
      </w:r>
      <w:r w:rsidR="00AB5B65" w:rsidRPr="00D34112">
        <w:rPr>
          <w:b/>
          <w:i/>
          <w:sz w:val="36"/>
        </w:rPr>
        <w:t>Домашнее задани</w:t>
      </w:r>
      <w:r w:rsidR="00E4502A" w:rsidRPr="00D34112">
        <w:rPr>
          <w:b/>
          <w:i/>
          <w:sz w:val="36"/>
        </w:rPr>
        <w:t>е</w:t>
      </w:r>
      <w:r w:rsidR="00AB5B65" w:rsidRPr="00D34112">
        <w:rPr>
          <w:b/>
        </w:rPr>
        <w:t xml:space="preserve">   </w:t>
      </w:r>
    </w:p>
    <w:p w:rsidR="00247492" w:rsidRPr="00F35421" w:rsidRDefault="00247492" w:rsidP="00DF3594">
      <w:pPr>
        <w:pStyle w:val="a4"/>
        <w:shd w:val="clear" w:color="auto" w:fill="FFFFFF"/>
        <w:spacing w:before="0" w:beforeAutospacing="0" w:after="0" w:afterAutospacing="0"/>
        <w:rPr>
          <w:i/>
          <w:sz w:val="36"/>
        </w:rPr>
      </w:pPr>
    </w:p>
    <w:p w:rsidR="0080661F" w:rsidRPr="00AD0544" w:rsidRDefault="00AB5B65" w:rsidP="00F35421">
      <w:pPr>
        <w:pStyle w:val="a4"/>
        <w:shd w:val="clear" w:color="auto" w:fill="FFFFFF"/>
        <w:spacing w:before="0" w:beforeAutospacing="0" w:after="0" w:afterAutospacing="0"/>
        <w:rPr>
          <w:rFonts w:ascii="Arial" w:hAnsi="Arial" w:cs="Arial"/>
          <w:b/>
          <w:i/>
          <w:color w:val="000000"/>
          <w:sz w:val="32"/>
          <w:szCs w:val="19"/>
        </w:rPr>
      </w:pPr>
      <w:r w:rsidRPr="00AD0544">
        <w:rPr>
          <w:b/>
          <w:i/>
        </w:rPr>
        <w:t xml:space="preserve">              </w:t>
      </w:r>
      <w:r w:rsidRPr="00AD0544">
        <w:rPr>
          <w:i/>
          <w:sz w:val="32"/>
        </w:rPr>
        <w:t>Изучить предложенный материал, просмотреть видеоматериал</w:t>
      </w:r>
      <w:r w:rsidR="008C79F2" w:rsidRPr="00AD0544">
        <w:rPr>
          <w:i/>
          <w:sz w:val="32"/>
        </w:rPr>
        <w:t>ы по теме занятия (по ссылкам в</w:t>
      </w:r>
      <w:r w:rsidR="00726826" w:rsidRPr="00AD0544">
        <w:rPr>
          <w:i/>
          <w:sz w:val="32"/>
        </w:rPr>
        <w:t xml:space="preserve"> тексте и в</w:t>
      </w:r>
      <w:r w:rsidR="008C79F2" w:rsidRPr="00AD0544">
        <w:rPr>
          <w:i/>
          <w:sz w:val="32"/>
        </w:rPr>
        <w:t xml:space="preserve"> конце лекционного материала)</w:t>
      </w:r>
      <w:r w:rsidR="00AD0544">
        <w:rPr>
          <w:i/>
          <w:sz w:val="32"/>
        </w:rPr>
        <w:t>, составить конспект.</w:t>
      </w:r>
      <w:r w:rsidRPr="00AD0544">
        <w:rPr>
          <w:i/>
          <w:sz w:val="32"/>
        </w:rPr>
        <w:t xml:space="preserve"> Выполненную работу необходимо сфотографировать и выслать на электронную почту: </w:t>
      </w:r>
      <w:hyperlink r:id="rId24" w:history="1">
        <w:r w:rsidRPr="00AD0544">
          <w:rPr>
            <w:rStyle w:val="a8"/>
            <w:i/>
            <w:sz w:val="32"/>
            <w:lang w:val="en-US"/>
          </w:rPr>
          <w:t>tanchik</w:t>
        </w:r>
        <w:r w:rsidRPr="00AD0544">
          <w:rPr>
            <w:rStyle w:val="a8"/>
            <w:i/>
            <w:sz w:val="32"/>
          </w:rPr>
          <w:t>.</w:t>
        </w:r>
        <w:r w:rsidRPr="00AD0544">
          <w:rPr>
            <w:rStyle w:val="a8"/>
            <w:i/>
            <w:sz w:val="32"/>
            <w:lang w:val="en-US"/>
          </w:rPr>
          <w:t>evgeniy</w:t>
        </w:r>
        <w:r w:rsidRPr="00AD0544">
          <w:rPr>
            <w:rStyle w:val="a8"/>
            <w:i/>
            <w:sz w:val="32"/>
          </w:rPr>
          <w:t>68@</w:t>
        </w:r>
        <w:r w:rsidRPr="00AD0544">
          <w:rPr>
            <w:rStyle w:val="a8"/>
            <w:i/>
            <w:sz w:val="32"/>
            <w:lang w:val="en-US"/>
          </w:rPr>
          <w:t>mail</w:t>
        </w:r>
        <w:r w:rsidRPr="00AD0544">
          <w:rPr>
            <w:rStyle w:val="a8"/>
            <w:i/>
            <w:sz w:val="32"/>
          </w:rPr>
          <w:t>.</w:t>
        </w:r>
        <w:r w:rsidRPr="00AD0544">
          <w:rPr>
            <w:rStyle w:val="a8"/>
            <w:i/>
            <w:sz w:val="32"/>
            <w:lang w:val="en-US"/>
          </w:rPr>
          <w:t>ru</w:t>
        </w:r>
      </w:hyperlink>
      <w:r w:rsidRPr="00AD0544">
        <w:rPr>
          <w:i/>
          <w:sz w:val="32"/>
        </w:rPr>
        <w:t xml:space="preserve">  или на </w:t>
      </w:r>
      <w:proofErr w:type="spellStart"/>
      <w:r w:rsidRPr="00AD0544">
        <w:rPr>
          <w:i/>
          <w:sz w:val="32"/>
          <w:lang w:val="en-US"/>
        </w:rPr>
        <w:t>WhatsApp</w:t>
      </w:r>
      <w:proofErr w:type="spellEnd"/>
      <w:r w:rsidRPr="00AD0544">
        <w:rPr>
          <w:i/>
          <w:sz w:val="32"/>
        </w:rPr>
        <w:t xml:space="preserve"> </w:t>
      </w:r>
      <w:proofErr w:type="gramStart"/>
      <w:r w:rsidRPr="00AD0544">
        <w:rPr>
          <w:i/>
          <w:sz w:val="32"/>
        </w:rPr>
        <w:t xml:space="preserve">( </w:t>
      </w:r>
      <w:proofErr w:type="gramEnd"/>
      <w:r w:rsidRPr="00AD0544">
        <w:rPr>
          <w:i/>
          <w:sz w:val="32"/>
        </w:rPr>
        <w:t>8-918-684-77-87.)</w:t>
      </w:r>
    </w:p>
    <w:p w:rsidR="00AB5B65" w:rsidRPr="00D66CEE" w:rsidRDefault="00D66CEE" w:rsidP="00D66CEE">
      <w:pPr>
        <w:rPr>
          <w:b/>
          <w:i/>
          <w:sz w:val="36"/>
        </w:rPr>
      </w:pPr>
      <w:r>
        <w:rPr>
          <w:sz w:val="28"/>
        </w:rPr>
        <w:t xml:space="preserve">                                      </w:t>
      </w:r>
      <w:r w:rsidR="003B1A66" w:rsidRPr="00D66CEE">
        <w:rPr>
          <w:b/>
          <w:i/>
          <w:sz w:val="32"/>
        </w:rPr>
        <w:t xml:space="preserve">   </w:t>
      </w:r>
      <w:r w:rsidR="00577A16" w:rsidRPr="00D66CEE">
        <w:rPr>
          <w:b/>
          <w:i/>
          <w:sz w:val="32"/>
        </w:rPr>
        <w:t xml:space="preserve"> </w:t>
      </w:r>
      <w:r w:rsidR="00AB5B65" w:rsidRPr="00D66CEE">
        <w:rPr>
          <w:b/>
          <w:i/>
          <w:sz w:val="36"/>
        </w:rPr>
        <w:t>Желаю вам успехов!</w:t>
      </w:r>
    </w:p>
    <w:p w:rsidR="003A1386" w:rsidRPr="009D3EFC" w:rsidRDefault="00DF4C56" w:rsidP="003A1386">
      <w:pPr>
        <w:pStyle w:val="a4"/>
        <w:shd w:val="clear" w:color="auto" w:fill="FFFFFF"/>
        <w:spacing w:before="0" w:beforeAutospacing="0" w:after="0" w:afterAutospacing="0"/>
        <w:rPr>
          <w:rFonts w:ascii="Arial" w:hAnsi="Arial" w:cs="Arial"/>
          <w:color w:val="000000"/>
          <w:sz w:val="19"/>
          <w:szCs w:val="19"/>
          <w:lang w:val="en-US"/>
        </w:rPr>
      </w:pPr>
      <w:r>
        <w:rPr>
          <w:rFonts w:ascii="Arial" w:hAnsi="Arial" w:cs="Arial"/>
          <w:color w:val="000000"/>
          <w:sz w:val="19"/>
          <w:szCs w:val="19"/>
        </w:rPr>
        <w:t xml:space="preserve">         </w:t>
      </w:r>
      <w:r w:rsidR="004B5E15">
        <w:rPr>
          <w:rFonts w:ascii="Arial" w:hAnsi="Arial" w:cs="Arial"/>
          <w:color w:val="000000"/>
          <w:sz w:val="19"/>
          <w:szCs w:val="19"/>
        </w:rPr>
        <w:t xml:space="preserve">                           </w:t>
      </w:r>
      <w:r>
        <w:rPr>
          <w:rFonts w:ascii="Arial" w:hAnsi="Arial" w:cs="Arial"/>
          <w:color w:val="000000"/>
          <w:sz w:val="19"/>
          <w:szCs w:val="19"/>
        </w:rPr>
        <w:t xml:space="preserve"> </w:t>
      </w:r>
      <w:r w:rsidR="00D66CEE" w:rsidRPr="00D66CEE">
        <w:rPr>
          <w:rFonts w:ascii="Arial" w:hAnsi="Arial" w:cs="Arial"/>
          <w:noProof/>
          <w:color w:val="000000"/>
          <w:sz w:val="19"/>
          <w:szCs w:val="19"/>
        </w:rPr>
        <w:drawing>
          <wp:inline distT="0" distB="0" distL="0" distR="0">
            <wp:extent cx="2714625" cy="2011731"/>
            <wp:effectExtent l="19050" t="0" r="9525" b="0"/>
            <wp:docPr id="51"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5"/>
                    <a:srcRect/>
                    <a:stretch>
                      <a:fillRect/>
                    </a:stretch>
                  </pic:blipFill>
                  <pic:spPr bwMode="auto">
                    <a:xfrm>
                      <a:off x="0" y="0"/>
                      <a:ext cx="2719913" cy="2015649"/>
                    </a:xfrm>
                    <a:prstGeom prst="rect">
                      <a:avLst/>
                    </a:prstGeom>
                    <a:noFill/>
                    <a:ln w="9525">
                      <a:noFill/>
                      <a:miter lim="800000"/>
                      <a:headEnd/>
                      <a:tailEnd/>
                    </a:ln>
                  </pic:spPr>
                </pic:pic>
              </a:graphicData>
            </a:graphic>
          </wp:inline>
        </w:drawing>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r w:rsidR="00E4502A">
        <w:rPr>
          <w:rFonts w:ascii="Arial" w:hAnsi="Arial" w:cs="Arial"/>
          <w:color w:val="000000"/>
          <w:sz w:val="19"/>
          <w:szCs w:val="19"/>
        </w:rPr>
        <w:t xml:space="preserve">                       </w:t>
      </w:r>
      <w:r w:rsidR="00B56019">
        <w:rPr>
          <w:rFonts w:ascii="Arial" w:hAnsi="Arial" w:cs="Arial"/>
          <w:color w:val="000000"/>
          <w:sz w:val="19"/>
          <w:szCs w:val="19"/>
        </w:rPr>
        <w:t xml:space="preserve">     </w:t>
      </w:r>
      <w:r w:rsidR="008C79F2">
        <w:rPr>
          <w:rFonts w:ascii="Arial" w:hAnsi="Arial" w:cs="Arial"/>
          <w:color w:val="000000"/>
          <w:sz w:val="19"/>
          <w:szCs w:val="19"/>
          <w:lang w:val="en-US"/>
        </w:rPr>
        <w:t xml:space="preserve">   </w:t>
      </w:r>
      <w:r w:rsidR="002E6B85">
        <w:rPr>
          <w:rFonts w:ascii="Arial" w:hAnsi="Arial" w:cs="Arial"/>
          <w:color w:val="000000"/>
          <w:sz w:val="19"/>
          <w:szCs w:val="19"/>
          <w:lang w:val="en-US"/>
        </w:rPr>
        <w:t xml:space="preserve"> </w:t>
      </w:r>
      <w:r w:rsidR="003D33D6">
        <w:rPr>
          <w:rFonts w:ascii="Arial" w:hAnsi="Arial" w:cs="Arial"/>
          <w:noProof/>
          <w:color w:val="000000"/>
          <w:sz w:val="19"/>
          <w:szCs w:val="19"/>
          <w:lang w:val="en-US"/>
        </w:rPr>
        <w:t xml:space="preserve"> </w:t>
      </w:r>
      <w:r>
        <w:rPr>
          <w:rFonts w:ascii="Arial" w:hAnsi="Arial" w:cs="Arial"/>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www.tehinfor.ru/s_9/img/krs.gif" style="width:15.05pt;height:.65pt;visibility:visible;mso-wrap-style:square" o:bullet="t">
        <v:imagedata r:id="rId1" o:title="krs"/>
      </v:shape>
    </w:pict>
  </w:numPicBullet>
  <w:abstractNum w:abstractNumId="0">
    <w:nsid w:val="027A441F"/>
    <w:multiLevelType w:val="multilevel"/>
    <w:tmpl w:val="2A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86F"/>
    <w:multiLevelType w:val="multilevel"/>
    <w:tmpl w:val="F77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A079C"/>
    <w:multiLevelType w:val="multilevel"/>
    <w:tmpl w:val="5E84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77E39"/>
    <w:multiLevelType w:val="multilevel"/>
    <w:tmpl w:val="35D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D1365"/>
    <w:multiLevelType w:val="multilevel"/>
    <w:tmpl w:val="59BA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2477C"/>
    <w:multiLevelType w:val="multilevel"/>
    <w:tmpl w:val="695A19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35C7744"/>
    <w:multiLevelType w:val="multilevel"/>
    <w:tmpl w:val="970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0073F"/>
    <w:multiLevelType w:val="hybridMultilevel"/>
    <w:tmpl w:val="2B4A2D70"/>
    <w:lvl w:ilvl="0" w:tplc="17628F18">
      <w:start w:val="1"/>
      <w:numFmt w:val="decimal"/>
      <w:lvlText w:val="%1."/>
      <w:lvlJc w:val="left"/>
      <w:pPr>
        <w:ind w:left="720" w:hanging="360"/>
      </w:pPr>
      <w:rPr>
        <w:rFonts w:ascii="Arial" w:hAnsi="Arial" w:cs="Arial" w:hint="default"/>
        <w:b/>
        <w:i/>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235C7"/>
    <w:multiLevelType w:val="multilevel"/>
    <w:tmpl w:val="ABD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F0286"/>
    <w:multiLevelType w:val="multilevel"/>
    <w:tmpl w:val="092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5063B"/>
    <w:multiLevelType w:val="multilevel"/>
    <w:tmpl w:val="762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99473E"/>
    <w:multiLevelType w:val="multilevel"/>
    <w:tmpl w:val="A51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A38E1"/>
    <w:multiLevelType w:val="multilevel"/>
    <w:tmpl w:val="C1D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1F57E7"/>
    <w:multiLevelType w:val="hybridMultilevel"/>
    <w:tmpl w:val="CC7A12B2"/>
    <w:lvl w:ilvl="0" w:tplc="2D36F132">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353F66BA"/>
    <w:multiLevelType w:val="multilevel"/>
    <w:tmpl w:val="64B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8D314C"/>
    <w:multiLevelType w:val="hybridMultilevel"/>
    <w:tmpl w:val="A4863A8E"/>
    <w:lvl w:ilvl="0" w:tplc="7954F424">
      <w:start w:val="1"/>
      <w:numFmt w:val="decimal"/>
      <w:lvlText w:val="%1."/>
      <w:lvlJc w:val="left"/>
      <w:pPr>
        <w:ind w:left="502" w:hanging="360"/>
      </w:pPr>
      <w:rPr>
        <w:rFonts w:hint="default"/>
        <w:sz w:val="3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5E37151"/>
    <w:multiLevelType w:val="multilevel"/>
    <w:tmpl w:val="0B8EC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A050990"/>
    <w:multiLevelType w:val="multilevel"/>
    <w:tmpl w:val="09DC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F153E"/>
    <w:multiLevelType w:val="multilevel"/>
    <w:tmpl w:val="5DD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B0F26"/>
    <w:multiLevelType w:val="hybridMultilevel"/>
    <w:tmpl w:val="488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B15A4"/>
    <w:multiLevelType w:val="multilevel"/>
    <w:tmpl w:val="CBB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B190F"/>
    <w:multiLevelType w:val="multilevel"/>
    <w:tmpl w:val="27D0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835DB"/>
    <w:multiLevelType w:val="multilevel"/>
    <w:tmpl w:val="8F00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3468D6"/>
    <w:multiLevelType w:val="multilevel"/>
    <w:tmpl w:val="374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715DC1"/>
    <w:multiLevelType w:val="multilevel"/>
    <w:tmpl w:val="0AB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3683F"/>
    <w:multiLevelType w:val="multilevel"/>
    <w:tmpl w:val="E80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B13310"/>
    <w:multiLevelType w:val="multilevel"/>
    <w:tmpl w:val="445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0C6A2E"/>
    <w:multiLevelType w:val="hybridMultilevel"/>
    <w:tmpl w:val="5C3CBD0E"/>
    <w:lvl w:ilvl="0" w:tplc="50CC34A6">
      <w:start w:val="1"/>
      <w:numFmt w:val="bullet"/>
      <w:lvlText w:val=""/>
      <w:lvlPicBulletId w:val="0"/>
      <w:lvlJc w:val="left"/>
      <w:pPr>
        <w:tabs>
          <w:tab w:val="num" w:pos="720"/>
        </w:tabs>
        <w:ind w:left="720" w:hanging="360"/>
      </w:pPr>
      <w:rPr>
        <w:rFonts w:ascii="Symbol" w:hAnsi="Symbol" w:hint="default"/>
      </w:rPr>
    </w:lvl>
    <w:lvl w:ilvl="1" w:tplc="40F2F756" w:tentative="1">
      <w:start w:val="1"/>
      <w:numFmt w:val="bullet"/>
      <w:lvlText w:val=""/>
      <w:lvlJc w:val="left"/>
      <w:pPr>
        <w:tabs>
          <w:tab w:val="num" w:pos="1440"/>
        </w:tabs>
        <w:ind w:left="1440" w:hanging="360"/>
      </w:pPr>
      <w:rPr>
        <w:rFonts w:ascii="Symbol" w:hAnsi="Symbol" w:hint="default"/>
      </w:rPr>
    </w:lvl>
    <w:lvl w:ilvl="2" w:tplc="4ED49F62" w:tentative="1">
      <w:start w:val="1"/>
      <w:numFmt w:val="bullet"/>
      <w:lvlText w:val=""/>
      <w:lvlJc w:val="left"/>
      <w:pPr>
        <w:tabs>
          <w:tab w:val="num" w:pos="2160"/>
        </w:tabs>
        <w:ind w:left="2160" w:hanging="360"/>
      </w:pPr>
      <w:rPr>
        <w:rFonts w:ascii="Symbol" w:hAnsi="Symbol" w:hint="default"/>
      </w:rPr>
    </w:lvl>
    <w:lvl w:ilvl="3" w:tplc="E7DA2624" w:tentative="1">
      <w:start w:val="1"/>
      <w:numFmt w:val="bullet"/>
      <w:lvlText w:val=""/>
      <w:lvlJc w:val="left"/>
      <w:pPr>
        <w:tabs>
          <w:tab w:val="num" w:pos="2880"/>
        </w:tabs>
        <w:ind w:left="2880" w:hanging="360"/>
      </w:pPr>
      <w:rPr>
        <w:rFonts w:ascii="Symbol" w:hAnsi="Symbol" w:hint="default"/>
      </w:rPr>
    </w:lvl>
    <w:lvl w:ilvl="4" w:tplc="B5A0736E" w:tentative="1">
      <w:start w:val="1"/>
      <w:numFmt w:val="bullet"/>
      <w:lvlText w:val=""/>
      <w:lvlJc w:val="left"/>
      <w:pPr>
        <w:tabs>
          <w:tab w:val="num" w:pos="3600"/>
        </w:tabs>
        <w:ind w:left="3600" w:hanging="360"/>
      </w:pPr>
      <w:rPr>
        <w:rFonts w:ascii="Symbol" w:hAnsi="Symbol" w:hint="default"/>
      </w:rPr>
    </w:lvl>
    <w:lvl w:ilvl="5" w:tplc="CB1ED05C" w:tentative="1">
      <w:start w:val="1"/>
      <w:numFmt w:val="bullet"/>
      <w:lvlText w:val=""/>
      <w:lvlJc w:val="left"/>
      <w:pPr>
        <w:tabs>
          <w:tab w:val="num" w:pos="4320"/>
        </w:tabs>
        <w:ind w:left="4320" w:hanging="360"/>
      </w:pPr>
      <w:rPr>
        <w:rFonts w:ascii="Symbol" w:hAnsi="Symbol" w:hint="default"/>
      </w:rPr>
    </w:lvl>
    <w:lvl w:ilvl="6" w:tplc="FB684ED4" w:tentative="1">
      <w:start w:val="1"/>
      <w:numFmt w:val="bullet"/>
      <w:lvlText w:val=""/>
      <w:lvlJc w:val="left"/>
      <w:pPr>
        <w:tabs>
          <w:tab w:val="num" w:pos="5040"/>
        </w:tabs>
        <w:ind w:left="5040" w:hanging="360"/>
      </w:pPr>
      <w:rPr>
        <w:rFonts w:ascii="Symbol" w:hAnsi="Symbol" w:hint="default"/>
      </w:rPr>
    </w:lvl>
    <w:lvl w:ilvl="7" w:tplc="AD90F6EA" w:tentative="1">
      <w:start w:val="1"/>
      <w:numFmt w:val="bullet"/>
      <w:lvlText w:val=""/>
      <w:lvlJc w:val="left"/>
      <w:pPr>
        <w:tabs>
          <w:tab w:val="num" w:pos="5760"/>
        </w:tabs>
        <w:ind w:left="5760" w:hanging="360"/>
      </w:pPr>
      <w:rPr>
        <w:rFonts w:ascii="Symbol" w:hAnsi="Symbol" w:hint="default"/>
      </w:rPr>
    </w:lvl>
    <w:lvl w:ilvl="8" w:tplc="1AA0D492" w:tentative="1">
      <w:start w:val="1"/>
      <w:numFmt w:val="bullet"/>
      <w:lvlText w:val=""/>
      <w:lvlJc w:val="left"/>
      <w:pPr>
        <w:tabs>
          <w:tab w:val="num" w:pos="6480"/>
        </w:tabs>
        <w:ind w:left="6480" w:hanging="360"/>
      </w:pPr>
      <w:rPr>
        <w:rFonts w:ascii="Symbol" w:hAnsi="Symbol" w:hint="default"/>
      </w:rPr>
    </w:lvl>
  </w:abstractNum>
  <w:abstractNum w:abstractNumId="29">
    <w:nsid w:val="592E0DD1"/>
    <w:multiLevelType w:val="multilevel"/>
    <w:tmpl w:val="8AB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C27DA"/>
    <w:multiLevelType w:val="multilevel"/>
    <w:tmpl w:val="45F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851E3B"/>
    <w:multiLevelType w:val="multilevel"/>
    <w:tmpl w:val="C6B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F09AB"/>
    <w:multiLevelType w:val="multilevel"/>
    <w:tmpl w:val="4B8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8650D"/>
    <w:multiLevelType w:val="multilevel"/>
    <w:tmpl w:val="F17C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2507DB"/>
    <w:multiLevelType w:val="multilevel"/>
    <w:tmpl w:val="11C8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454584"/>
    <w:multiLevelType w:val="multilevel"/>
    <w:tmpl w:val="580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9E44D4"/>
    <w:multiLevelType w:val="multilevel"/>
    <w:tmpl w:val="688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E65E3A"/>
    <w:multiLevelType w:val="multilevel"/>
    <w:tmpl w:val="25B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C3136D8"/>
    <w:multiLevelType w:val="multilevel"/>
    <w:tmpl w:val="8D2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703059"/>
    <w:multiLevelType w:val="multilevel"/>
    <w:tmpl w:val="260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06A43"/>
    <w:multiLevelType w:val="multilevel"/>
    <w:tmpl w:val="C7F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417A7"/>
    <w:multiLevelType w:val="multilevel"/>
    <w:tmpl w:val="48B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9"/>
  </w:num>
  <w:num w:numId="3">
    <w:abstractNumId w:val="7"/>
  </w:num>
  <w:num w:numId="4">
    <w:abstractNumId w:val="35"/>
  </w:num>
  <w:num w:numId="5">
    <w:abstractNumId w:val="12"/>
  </w:num>
  <w:num w:numId="6">
    <w:abstractNumId w:val="10"/>
  </w:num>
  <w:num w:numId="7">
    <w:abstractNumId w:val="6"/>
  </w:num>
  <w:num w:numId="8">
    <w:abstractNumId w:val="17"/>
  </w:num>
  <w:num w:numId="9">
    <w:abstractNumId w:val="23"/>
  </w:num>
  <w:num w:numId="10">
    <w:abstractNumId w:val="11"/>
  </w:num>
  <w:num w:numId="11">
    <w:abstractNumId w:val="27"/>
  </w:num>
  <w:num w:numId="12">
    <w:abstractNumId w:val="13"/>
  </w:num>
  <w:num w:numId="13">
    <w:abstractNumId w:val="29"/>
  </w:num>
  <w:num w:numId="14">
    <w:abstractNumId w:val="36"/>
  </w:num>
  <w:num w:numId="15">
    <w:abstractNumId w:val="40"/>
  </w:num>
  <w:num w:numId="16">
    <w:abstractNumId w:val="41"/>
  </w:num>
  <w:num w:numId="17">
    <w:abstractNumId w:val="20"/>
  </w:num>
  <w:num w:numId="18">
    <w:abstractNumId w:val="8"/>
  </w:num>
  <w:num w:numId="19">
    <w:abstractNumId w:val="32"/>
  </w:num>
  <w:num w:numId="20">
    <w:abstractNumId w:val="34"/>
  </w:num>
  <w:num w:numId="21">
    <w:abstractNumId w:val="31"/>
  </w:num>
  <w:num w:numId="22">
    <w:abstractNumId w:val="22"/>
  </w:num>
  <w:num w:numId="23">
    <w:abstractNumId w:val="42"/>
  </w:num>
  <w:num w:numId="24">
    <w:abstractNumId w:val="19"/>
  </w:num>
  <w:num w:numId="25">
    <w:abstractNumId w:val="25"/>
  </w:num>
  <w:num w:numId="26">
    <w:abstractNumId w:val="37"/>
  </w:num>
  <w:num w:numId="27">
    <w:abstractNumId w:val="4"/>
  </w:num>
  <w:num w:numId="28">
    <w:abstractNumId w:val="0"/>
  </w:num>
  <w:num w:numId="29">
    <w:abstractNumId w:val="24"/>
  </w:num>
  <w:num w:numId="30">
    <w:abstractNumId w:val="3"/>
  </w:num>
  <w:num w:numId="31">
    <w:abstractNumId w:val="26"/>
  </w:num>
  <w:num w:numId="32">
    <w:abstractNumId w:val="18"/>
  </w:num>
  <w:num w:numId="33">
    <w:abstractNumId w:val="39"/>
  </w:num>
  <w:num w:numId="34">
    <w:abstractNumId w:val="1"/>
  </w:num>
  <w:num w:numId="35">
    <w:abstractNumId w:val="21"/>
  </w:num>
  <w:num w:numId="36">
    <w:abstractNumId w:val="28"/>
  </w:num>
  <w:num w:numId="37">
    <w:abstractNumId w:val="14"/>
  </w:num>
  <w:num w:numId="38">
    <w:abstractNumId w:val="16"/>
  </w:num>
  <w:num w:numId="39">
    <w:abstractNumId w:val="15"/>
  </w:num>
  <w:num w:numId="40">
    <w:abstractNumId w:val="5"/>
  </w:num>
  <w:num w:numId="41">
    <w:abstractNumId w:val="30"/>
  </w:num>
  <w:num w:numId="42">
    <w:abstractNumId w:val="2"/>
  </w:num>
  <w:num w:numId="43">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4273D"/>
    <w:rsid w:val="00010B16"/>
    <w:rsid w:val="00020EA9"/>
    <w:rsid w:val="0002604F"/>
    <w:rsid w:val="0002797D"/>
    <w:rsid w:val="00035718"/>
    <w:rsid w:val="00035C8B"/>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B6F8B"/>
    <w:rsid w:val="000C777E"/>
    <w:rsid w:val="000E0B33"/>
    <w:rsid w:val="000E2985"/>
    <w:rsid w:val="000F2233"/>
    <w:rsid w:val="000F3BAB"/>
    <w:rsid w:val="000F7B86"/>
    <w:rsid w:val="00102157"/>
    <w:rsid w:val="00112F8E"/>
    <w:rsid w:val="00124F17"/>
    <w:rsid w:val="00125294"/>
    <w:rsid w:val="00132DE4"/>
    <w:rsid w:val="00143E81"/>
    <w:rsid w:val="001473EA"/>
    <w:rsid w:val="00162A52"/>
    <w:rsid w:val="001637A8"/>
    <w:rsid w:val="00167B24"/>
    <w:rsid w:val="001712C0"/>
    <w:rsid w:val="00174A73"/>
    <w:rsid w:val="00175F50"/>
    <w:rsid w:val="00176F7E"/>
    <w:rsid w:val="00187845"/>
    <w:rsid w:val="00190694"/>
    <w:rsid w:val="001923C5"/>
    <w:rsid w:val="001A19C5"/>
    <w:rsid w:val="001A2F33"/>
    <w:rsid w:val="001B1FA4"/>
    <w:rsid w:val="001B3D3A"/>
    <w:rsid w:val="001B7216"/>
    <w:rsid w:val="001C4774"/>
    <w:rsid w:val="001C661D"/>
    <w:rsid w:val="001D116D"/>
    <w:rsid w:val="001D1604"/>
    <w:rsid w:val="001D4734"/>
    <w:rsid w:val="001D54D1"/>
    <w:rsid w:val="001E5F36"/>
    <w:rsid w:val="001F3B3A"/>
    <w:rsid w:val="001F5393"/>
    <w:rsid w:val="001F6B40"/>
    <w:rsid w:val="001F7D44"/>
    <w:rsid w:val="00204A5A"/>
    <w:rsid w:val="00206C4C"/>
    <w:rsid w:val="00207E7D"/>
    <w:rsid w:val="002119E0"/>
    <w:rsid w:val="002142E2"/>
    <w:rsid w:val="00220BC7"/>
    <w:rsid w:val="0022580D"/>
    <w:rsid w:val="00226B8B"/>
    <w:rsid w:val="00226CBC"/>
    <w:rsid w:val="00227DA4"/>
    <w:rsid w:val="00242CED"/>
    <w:rsid w:val="00247492"/>
    <w:rsid w:val="00250DF8"/>
    <w:rsid w:val="00252EE6"/>
    <w:rsid w:val="00256955"/>
    <w:rsid w:val="00262C00"/>
    <w:rsid w:val="002678DC"/>
    <w:rsid w:val="00270239"/>
    <w:rsid w:val="00277B58"/>
    <w:rsid w:val="002861AA"/>
    <w:rsid w:val="00287EC9"/>
    <w:rsid w:val="00290104"/>
    <w:rsid w:val="00297339"/>
    <w:rsid w:val="002B374A"/>
    <w:rsid w:val="002B43E7"/>
    <w:rsid w:val="002D6D85"/>
    <w:rsid w:val="002D77C9"/>
    <w:rsid w:val="002E28C4"/>
    <w:rsid w:val="002E6B85"/>
    <w:rsid w:val="002F0EB6"/>
    <w:rsid w:val="002F6AEA"/>
    <w:rsid w:val="00302B8E"/>
    <w:rsid w:val="0030773F"/>
    <w:rsid w:val="00310DF4"/>
    <w:rsid w:val="00310FBD"/>
    <w:rsid w:val="00316859"/>
    <w:rsid w:val="003205C9"/>
    <w:rsid w:val="00325EB8"/>
    <w:rsid w:val="00341CDB"/>
    <w:rsid w:val="00347F25"/>
    <w:rsid w:val="00350A7F"/>
    <w:rsid w:val="0035337F"/>
    <w:rsid w:val="00373C2D"/>
    <w:rsid w:val="003753D6"/>
    <w:rsid w:val="0038227F"/>
    <w:rsid w:val="003838EE"/>
    <w:rsid w:val="00386578"/>
    <w:rsid w:val="00392EF3"/>
    <w:rsid w:val="00394112"/>
    <w:rsid w:val="003A1143"/>
    <w:rsid w:val="003A1386"/>
    <w:rsid w:val="003A6A4C"/>
    <w:rsid w:val="003B1A66"/>
    <w:rsid w:val="003D05D1"/>
    <w:rsid w:val="003D33D6"/>
    <w:rsid w:val="003D4541"/>
    <w:rsid w:val="003E0133"/>
    <w:rsid w:val="003E38EE"/>
    <w:rsid w:val="003E786D"/>
    <w:rsid w:val="003F7506"/>
    <w:rsid w:val="00401A01"/>
    <w:rsid w:val="00403121"/>
    <w:rsid w:val="0041002D"/>
    <w:rsid w:val="00411EEE"/>
    <w:rsid w:val="0043059E"/>
    <w:rsid w:val="00432E34"/>
    <w:rsid w:val="00440335"/>
    <w:rsid w:val="004428B7"/>
    <w:rsid w:val="00452710"/>
    <w:rsid w:val="00454706"/>
    <w:rsid w:val="00470FCC"/>
    <w:rsid w:val="004839E3"/>
    <w:rsid w:val="00485231"/>
    <w:rsid w:val="00486369"/>
    <w:rsid w:val="00487F71"/>
    <w:rsid w:val="00492671"/>
    <w:rsid w:val="004944A6"/>
    <w:rsid w:val="004A317A"/>
    <w:rsid w:val="004A4E9E"/>
    <w:rsid w:val="004B3A9D"/>
    <w:rsid w:val="004B4258"/>
    <w:rsid w:val="004B5E15"/>
    <w:rsid w:val="004B6B9B"/>
    <w:rsid w:val="004B6C95"/>
    <w:rsid w:val="004C2A0F"/>
    <w:rsid w:val="004E0822"/>
    <w:rsid w:val="004E67BA"/>
    <w:rsid w:val="00502024"/>
    <w:rsid w:val="0052606F"/>
    <w:rsid w:val="00532488"/>
    <w:rsid w:val="00532C63"/>
    <w:rsid w:val="0054475D"/>
    <w:rsid w:val="00551B75"/>
    <w:rsid w:val="00560AC4"/>
    <w:rsid w:val="00563C07"/>
    <w:rsid w:val="00571AED"/>
    <w:rsid w:val="00577A16"/>
    <w:rsid w:val="00584DB9"/>
    <w:rsid w:val="00590916"/>
    <w:rsid w:val="0059484A"/>
    <w:rsid w:val="00597BDC"/>
    <w:rsid w:val="005A0FA2"/>
    <w:rsid w:val="005A1A62"/>
    <w:rsid w:val="005A1CAC"/>
    <w:rsid w:val="005B4A03"/>
    <w:rsid w:val="005C357D"/>
    <w:rsid w:val="005D554C"/>
    <w:rsid w:val="005F1EEF"/>
    <w:rsid w:val="005F3DD7"/>
    <w:rsid w:val="00600B23"/>
    <w:rsid w:val="00605707"/>
    <w:rsid w:val="00611A9F"/>
    <w:rsid w:val="00613F55"/>
    <w:rsid w:val="00630547"/>
    <w:rsid w:val="006327BA"/>
    <w:rsid w:val="006371A5"/>
    <w:rsid w:val="00644BF5"/>
    <w:rsid w:val="0065220F"/>
    <w:rsid w:val="006547D5"/>
    <w:rsid w:val="00661D3C"/>
    <w:rsid w:val="00664967"/>
    <w:rsid w:val="00665194"/>
    <w:rsid w:val="006808D7"/>
    <w:rsid w:val="00683BDC"/>
    <w:rsid w:val="00684830"/>
    <w:rsid w:val="0069028C"/>
    <w:rsid w:val="00693A87"/>
    <w:rsid w:val="00695BD5"/>
    <w:rsid w:val="006A68D0"/>
    <w:rsid w:val="006B6761"/>
    <w:rsid w:val="006C1895"/>
    <w:rsid w:val="006D0918"/>
    <w:rsid w:val="006E4ABB"/>
    <w:rsid w:val="006F14BF"/>
    <w:rsid w:val="006F6BEE"/>
    <w:rsid w:val="007045E5"/>
    <w:rsid w:val="00710136"/>
    <w:rsid w:val="00717B33"/>
    <w:rsid w:val="00717EB4"/>
    <w:rsid w:val="007248BB"/>
    <w:rsid w:val="00726826"/>
    <w:rsid w:val="00727D3D"/>
    <w:rsid w:val="0073658F"/>
    <w:rsid w:val="007451EB"/>
    <w:rsid w:val="007506E9"/>
    <w:rsid w:val="00750E2A"/>
    <w:rsid w:val="007515E4"/>
    <w:rsid w:val="00752660"/>
    <w:rsid w:val="0075404C"/>
    <w:rsid w:val="0076328A"/>
    <w:rsid w:val="00775420"/>
    <w:rsid w:val="00776BE8"/>
    <w:rsid w:val="0078193D"/>
    <w:rsid w:val="007831A2"/>
    <w:rsid w:val="00783568"/>
    <w:rsid w:val="007852A7"/>
    <w:rsid w:val="00787075"/>
    <w:rsid w:val="0078734A"/>
    <w:rsid w:val="007A2180"/>
    <w:rsid w:val="007A58B6"/>
    <w:rsid w:val="007C5108"/>
    <w:rsid w:val="007C5697"/>
    <w:rsid w:val="007C5FA8"/>
    <w:rsid w:val="007F3134"/>
    <w:rsid w:val="007F5E6F"/>
    <w:rsid w:val="0080661F"/>
    <w:rsid w:val="00807309"/>
    <w:rsid w:val="00817531"/>
    <w:rsid w:val="008265B7"/>
    <w:rsid w:val="008344A2"/>
    <w:rsid w:val="00834C0D"/>
    <w:rsid w:val="0083654D"/>
    <w:rsid w:val="008451B3"/>
    <w:rsid w:val="00847F62"/>
    <w:rsid w:val="008538F0"/>
    <w:rsid w:val="00854020"/>
    <w:rsid w:val="00873A6B"/>
    <w:rsid w:val="00880C9C"/>
    <w:rsid w:val="0088122C"/>
    <w:rsid w:val="008849ED"/>
    <w:rsid w:val="00886BE2"/>
    <w:rsid w:val="00891B6D"/>
    <w:rsid w:val="008941A2"/>
    <w:rsid w:val="00895214"/>
    <w:rsid w:val="008958C2"/>
    <w:rsid w:val="008C79F2"/>
    <w:rsid w:val="008C7C71"/>
    <w:rsid w:val="008D19FF"/>
    <w:rsid w:val="008E7262"/>
    <w:rsid w:val="008F1724"/>
    <w:rsid w:val="008F1CED"/>
    <w:rsid w:val="008F79EE"/>
    <w:rsid w:val="0090006E"/>
    <w:rsid w:val="009036D1"/>
    <w:rsid w:val="00903B34"/>
    <w:rsid w:val="00903E3B"/>
    <w:rsid w:val="00903FE9"/>
    <w:rsid w:val="0090550D"/>
    <w:rsid w:val="00911282"/>
    <w:rsid w:val="00911E99"/>
    <w:rsid w:val="0091234C"/>
    <w:rsid w:val="009162A4"/>
    <w:rsid w:val="0093048E"/>
    <w:rsid w:val="00944BC2"/>
    <w:rsid w:val="00952511"/>
    <w:rsid w:val="009712A1"/>
    <w:rsid w:val="00974944"/>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02C6C"/>
    <w:rsid w:val="00A10D62"/>
    <w:rsid w:val="00A11914"/>
    <w:rsid w:val="00A24409"/>
    <w:rsid w:val="00A418C8"/>
    <w:rsid w:val="00A41D75"/>
    <w:rsid w:val="00A51EB8"/>
    <w:rsid w:val="00A543B4"/>
    <w:rsid w:val="00A54A4E"/>
    <w:rsid w:val="00A5534E"/>
    <w:rsid w:val="00A57CC1"/>
    <w:rsid w:val="00A615C2"/>
    <w:rsid w:val="00A73A41"/>
    <w:rsid w:val="00A75B80"/>
    <w:rsid w:val="00A76924"/>
    <w:rsid w:val="00A91BF8"/>
    <w:rsid w:val="00A95DB7"/>
    <w:rsid w:val="00AA5600"/>
    <w:rsid w:val="00AB5B65"/>
    <w:rsid w:val="00AC476D"/>
    <w:rsid w:val="00AD0544"/>
    <w:rsid w:val="00AD5C8F"/>
    <w:rsid w:val="00AD6698"/>
    <w:rsid w:val="00AF7C68"/>
    <w:rsid w:val="00B111CA"/>
    <w:rsid w:val="00B23B41"/>
    <w:rsid w:val="00B363E9"/>
    <w:rsid w:val="00B4273D"/>
    <w:rsid w:val="00B47FF0"/>
    <w:rsid w:val="00B51612"/>
    <w:rsid w:val="00B534E1"/>
    <w:rsid w:val="00B56019"/>
    <w:rsid w:val="00B57FE3"/>
    <w:rsid w:val="00B66399"/>
    <w:rsid w:val="00B7226D"/>
    <w:rsid w:val="00B740CB"/>
    <w:rsid w:val="00B76522"/>
    <w:rsid w:val="00B823F2"/>
    <w:rsid w:val="00B85CC5"/>
    <w:rsid w:val="00BA0A12"/>
    <w:rsid w:val="00BA1E0E"/>
    <w:rsid w:val="00BB3549"/>
    <w:rsid w:val="00BB7704"/>
    <w:rsid w:val="00BC52C5"/>
    <w:rsid w:val="00BC694E"/>
    <w:rsid w:val="00BE2335"/>
    <w:rsid w:val="00BF4E9B"/>
    <w:rsid w:val="00C07A2E"/>
    <w:rsid w:val="00C2666D"/>
    <w:rsid w:val="00C27495"/>
    <w:rsid w:val="00C4039A"/>
    <w:rsid w:val="00C44830"/>
    <w:rsid w:val="00C503E9"/>
    <w:rsid w:val="00C512D6"/>
    <w:rsid w:val="00C53EC4"/>
    <w:rsid w:val="00C54336"/>
    <w:rsid w:val="00C569F3"/>
    <w:rsid w:val="00C56AB5"/>
    <w:rsid w:val="00C62B76"/>
    <w:rsid w:val="00C66C07"/>
    <w:rsid w:val="00C67AD6"/>
    <w:rsid w:val="00C72EFB"/>
    <w:rsid w:val="00C80A48"/>
    <w:rsid w:val="00C8419D"/>
    <w:rsid w:val="00C85350"/>
    <w:rsid w:val="00C856A7"/>
    <w:rsid w:val="00CA2771"/>
    <w:rsid w:val="00CA2D74"/>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51F9E"/>
    <w:rsid w:val="00D65D12"/>
    <w:rsid w:val="00D66CEE"/>
    <w:rsid w:val="00D759DC"/>
    <w:rsid w:val="00D75EA5"/>
    <w:rsid w:val="00D82A75"/>
    <w:rsid w:val="00D93DCC"/>
    <w:rsid w:val="00D97919"/>
    <w:rsid w:val="00DA0FB3"/>
    <w:rsid w:val="00DA16B8"/>
    <w:rsid w:val="00DA73D2"/>
    <w:rsid w:val="00DC16A7"/>
    <w:rsid w:val="00DC690A"/>
    <w:rsid w:val="00DC702A"/>
    <w:rsid w:val="00DD3CE9"/>
    <w:rsid w:val="00DD55F2"/>
    <w:rsid w:val="00DE7BF3"/>
    <w:rsid w:val="00DF0ADF"/>
    <w:rsid w:val="00DF2A8D"/>
    <w:rsid w:val="00DF3594"/>
    <w:rsid w:val="00DF4C56"/>
    <w:rsid w:val="00E01524"/>
    <w:rsid w:val="00E3434E"/>
    <w:rsid w:val="00E355E1"/>
    <w:rsid w:val="00E4502A"/>
    <w:rsid w:val="00E57A36"/>
    <w:rsid w:val="00E659F1"/>
    <w:rsid w:val="00E6761C"/>
    <w:rsid w:val="00E72F49"/>
    <w:rsid w:val="00E74D80"/>
    <w:rsid w:val="00E75A01"/>
    <w:rsid w:val="00E80F71"/>
    <w:rsid w:val="00E84306"/>
    <w:rsid w:val="00E915AB"/>
    <w:rsid w:val="00EA00D8"/>
    <w:rsid w:val="00EA6CDD"/>
    <w:rsid w:val="00EB0A09"/>
    <w:rsid w:val="00EB5BC3"/>
    <w:rsid w:val="00EB5C72"/>
    <w:rsid w:val="00EB5E8E"/>
    <w:rsid w:val="00EC119B"/>
    <w:rsid w:val="00ED02B5"/>
    <w:rsid w:val="00EE39DE"/>
    <w:rsid w:val="00EF3123"/>
    <w:rsid w:val="00F0016C"/>
    <w:rsid w:val="00F06D62"/>
    <w:rsid w:val="00F230DF"/>
    <w:rsid w:val="00F25A13"/>
    <w:rsid w:val="00F352A2"/>
    <w:rsid w:val="00F35421"/>
    <w:rsid w:val="00F36F1D"/>
    <w:rsid w:val="00F40629"/>
    <w:rsid w:val="00F414B3"/>
    <w:rsid w:val="00F42DC0"/>
    <w:rsid w:val="00F43A8C"/>
    <w:rsid w:val="00F65268"/>
    <w:rsid w:val="00F70A28"/>
    <w:rsid w:val="00F81C76"/>
    <w:rsid w:val="00F853A9"/>
    <w:rsid w:val="00F90086"/>
    <w:rsid w:val="00F92AED"/>
    <w:rsid w:val="00F96380"/>
    <w:rsid w:val="00FA705E"/>
    <w:rsid w:val="00FA7604"/>
    <w:rsid w:val="00FB37B1"/>
    <w:rsid w:val="00FB3F8B"/>
    <w:rsid w:val="00FB5626"/>
    <w:rsid w:val="00FD0DF4"/>
    <w:rsid w:val="00FD4E9D"/>
    <w:rsid w:val="00FE3807"/>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 w:type="character" w:customStyle="1" w:styleId="form-required">
    <w:name w:val="form-required"/>
    <w:basedOn w:val="a0"/>
    <w:rsid w:val="00A75B80"/>
  </w:style>
  <w:style w:type="character" w:customStyle="1" w:styleId="entry-metaviews">
    <w:name w:val="entry-meta__views"/>
    <w:basedOn w:val="a0"/>
    <w:rsid w:val="00DF3594"/>
  </w:style>
  <w:style w:type="character" w:customStyle="1" w:styleId="entry-metainfo">
    <w:name w:val="entry-meta__info"/>
    <w:basedOn w:val="a0"/>
    <w:rsid w:val="00DF3594"/>
  </w:style>
  <w:style w:type="paragraph" w:customStyle="1" w:styleId="comment-form-author">
    <w:name w:val="comment-form-author"/>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DF3594"/>
  </w:style>
  <w:style w:type="paragraph" w:customStyle="1" w:styleId="comment-form-email">
    <w:name w:val="comment-form-emai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tchblock">
    <w:name w:val="cptch_block"/>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11031">
      <w:bodyDiv w:val="1"/>
      <w:marLeft w:val="0"/>
      <w:marRight w:val="0"/>
      <w:marTop w:val="0"/>
      <w:marBottom w:val="0"/>
      <w:divBdr>
        <w:top w:val="none" w:sz="0" w:space="0" w:color="auto"/>
        <w:left w:val="none" w:sz="0" w:space="0" w:color="auto"/>
        <w:bottom w:val="none" w:sz="0" w:space="0" w:color="auto"/>
        <w:right w:val="none" w:sz="0" w:space="0" w:color="auto"/>
      </w:divBdr>
      <w:divsChild>
        <w:div w:id="16199016">
          <w:marLeft w:val="0"/>
          <w:marRight w:val="0"/>
          <w:marTop w:val="0"/>
          <w:marBottom w:val="0"/>
          <w:divBdr>
            <w:top w:val="none" w:sz="0" w:space="0" w:color="auto"/>
            <w:left w:val="none" w:sz="0" w:space="0" w:color="auto"/>
            <w:bottom w:val="none" w:sz="0" w:space="0" w:color="auto"/>
            <w:right w:val="none" w:sz="0" w:space="0" w:color="auto"/>
          </w:divBdr>
          <w:divsChild>
            <w:div w:id="442923393">
              <w:marLeft w:val="0"/>
              <w:marRight w:val="0"/>
              <w:marTop w:val="0"/>
              <w:marBottom w:val="0"/>
              <w:divBdr>
                <w:top w:val="none" w:sz="0" w:space="0" w:color="auto"/>
                <w:left w:val="none" w:sz="0" w:space="0" w:color="auto"/>
                <w:bottom w:val="none" w:sz="0" w:space="0" w:color="auto"/>
                <w:right w:val="none" w:sz="0" w:space="0" w:color="auto"/>
              </w:divBdr>
              <w:divsChild>
                <w:div w:id="503974967">
                  <w:marLeft w:val="0"/>
                  <w:marRight w:val="0"/>
                  <w:marTop w:val="0"/>
                  <w:marBottom w:val="0"/>
                  <w:divBdr>
                    <w:top w:val="none" w:sz="0" w:space="0" w:color="auto"/>
                    <w:left w:val="none" w:sz="0" w:space="0" w:color="auto"/>
                    <w:bottom w:val="none" w:sz="0" w:space="0" w:color="auto"/>
                    <w:right w:val="none" w:sz="0" w:space="0" w:color="auto"/>
                  </w:divBdr>
                  <w:divsChild>
                    <w:div w:id="1015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74">
          <w:marLeft w:val="0"/>
          <w:marRight w:val="0"/>
          <w:marTop w:val="0"/>
          <w:marBottom w:val="0"/>
          <w:divBdr>
            <w:top w:val="none" w:sz="0" w:space="0" w:color="auto"/>
            <w:left w:val="none" w:sz="0" w:space="0" w:color="auto"/>
            <w:bottom w:val="none" w:sz="0" w:space="0" w:color="auto"/>
            <w:right w:val="none" w:sz="0" w:space="0" w:color="auto"/>
          </w:divBdr>
          <w:divsChild>
            <w:div w:id="1443065081">
              <w:marLeft w:val="0"/>
              <w:marRight w:val="0"/>
              <w:marTop w:val="0"/>
              <w:marBottom w:val="0"/>
              <w:divBdr>
                <w:top w:val="none" w:sz="0" w:space="0" w:color="auto"/>
                <w:left w:val="none" w:sz="0" w:space="0" w:color="auto"/>
                <w:bottom w:val="none" w:sz="0" w:space="0" w:color="auto"/>
                <w:right w:val="none" w:sz="0" w:space="0" w:color="auto"/>
              </w:divBdr>
              <w:divsChild>
                <w:div w:id="432173156">
                  <w:marLeft w:val="0"/>
                  <w:marRight w:val="0"/>
                  <w:marTop w:val="0"/>
                  <w:marBottom w:val="0"/>
                  <w:divBdr>
                    <w:top w:val="none" w:sz="0" w:space="0" w:color="auto"/>
                    <w:left w:val="none" w:sz="0" w:space="0" w:color="auto"/>
                    <w:bottom w:val="none" w:sz="0" w:space="0" w:color="auto"/>
                    <w:right w:val="none" w:sz="0" w:space="0" w:color="auto"/>
                  </w:divBdr>
                  <w:divsChild>
                    <w:div w:id="298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81073904">
      <w:bodyDiv w:val="1"/>
      <w:marLeft w:val="0"/>
      <w:marRight w:val="0"/>
      <w:marTop w:val="0"/>
      <w:marBottom w:val="0"/>
      <w:divBdr>
        <w:top w:val="none" w:sz="0" w:space="0" w:color="auto"/>
        <w:left w:val="none" w:sz="0" w:space="0" w:color="auto"/>
        <w:bottom w:val="none" w:sz="0" w:space="0" w:color="auto"/>
        <w:right w:val="none" w:sz="0" w:space="0" w:color="auto"/>
      </w:divBdr>
      <w:divsChild>
        <w:div w:id="1603760508">
          <w:marLeft w:val="0"/>
          <w:marRight w:val="0"/>
          <w:marTop w:val="0"/>
          <w:marBottom w:val="0"/>
          <w:divBdr>
            <w:top w:val="none" w:sz="0" w:space="0" w:color="auto"/>
            <w:left w:val="none" w:sz="0" w:space="0" w:color="auto"/>
            <w:bottom w:val="none" w:sz="0" w:space="0" w:color="auto"/>
            <w:right w:val="none" w:sz="0" w:space="0" w:color="auto"/>
          </w:divBdr>
        </w:div>
        <w:div w:id="2097821910">
          <w:marLeft w:val="0"/>
          <w:marRight w:val="0"/>
          <w:marTop w:val="0"/>
          <w:marBottom w:val="0"/>
          <w:divBdr>
            <w:top w:val="none" w:sz="0" w:space="0" w:color="auto"/>
            <w:left w:val="none" w:sz="0" w:space="0" w:color="auto"/>
            <w:bottom w:val="none" w:sz="0" w:space="0" w:color="auto"/>
            <w:right w:val="none" w:sz="0" w:space="0" w:color="auto"/>
          </w:divBdr>
        </w:div>
      </w:divsChild>
    </w:div>
    <w:div w:id="103355048">
      <w:bodyDiv w:val="1"/>
      <w:marLeft w:val="0"/>
      <w:marRight w:val="0"/>
      <w:marTop w:val="0"/>
      <w:marBottom w:val="0"/>
      <w:divBdr>
        <w:top w:val="none" w:sz="0" w:space="0" w:color="auto"/>
        <w:left w:val="none" w:sz="0" w:space="0" w:color="auto"/>
        <w:bottom w:val="none" w:sz="0" w:space="0" w:color="auto"/>
        <w:right w:val="none" w:sz="0" w:space="0" w:color="auto"/>
      </w:divBdr>
      <w:divsChild>
        <w:div w:id="907616235">
          <w:marLeft w:val="0"/>
          <w:marRight w:val="0"/>
          <w:marTop w:val="0"/>
          <w:marBottom w:val="0"/>
          <w:divBdr>
            <w:top w:val="none" w:sz="0" w:space="0" w:color="auto"/>
            <w:left w:val="none" w:sz="0" w:space="0" w:color="auto"/>
            <w:bottom w:val="none" w:sz="0" w:space="0" w:color="auto"/>
            <w:right w:val="none" w:sz="0" w:space="0" w:color="auto"/>
          </w:divBdr>
          <w:divsChild>
            <w:div w:id="309526639">
              <w:marLeft w:val="0"/>
              <w:marRight w:val="0"/>
              <w:marTop w:val="0"/>
              <w:marBottom w:val="360"/>
              <w:divBdr>
                <w:top w:val="single" w:sz="12" w:space="0" w:color="AE2128"/>
                <w:left w:val="single" w:sz="12" w:space="0" w:color="AE2128"/>
                <w:bottom w:val="single" w:sz="12" w:space="0" w:color="AE2128"/>
                <w:right w:val="single" w:sz="12" w:space="0" w:color="AE2128"/>
              </w:divBdr>
              <w:divsChild>
                <w:div w:id="171140868">
                  <w:marLeft w:val="0"/>
                  <w:marRight w:val="0"/>
                  <w:marTop w:val="0"/>
                  <w:marBottom w:val="0"/>
                  <w:divBdr>
                    <w:top w:val="none" w:sz="0" w:space="0" w:color="auto"/>
                    <w:left w:val="none" w:sz="0" w:space="0" w:color="auto"/>
                    <w:bottom w:val="none" w:sz="0" w:space="0" w:color="auto"/>
                    <w:right w:val="none" w:sz="0" w:space="0" w:color="auto"/>
                  </w:divBdr>
                </w:div>
                <w:div w:id="102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993">
      <w:bodyDiv w:val="1"/>
      <w:marLeft w:val="0"/>
      <w:marRight w:val="0"/>
      <w:marTop w:val="0"/>
      <w:marBottom w:val="0"/>
      <w:divBdr>
        <w:top w:val="none" w:sz="0" w:space="0" w:color="auto"/>
        <w:left w:val="none" w:sz="0" w:space="0" w:color="auto"/>
        <w:bottom w:val="none" w:sz="0" w:space="0" w:color="auto"/>
        <w:right w:val="none" w:sz="0" w:space="0" w:color="auto"/>
      </w:divBdr>
      <w:divsChild>
        <w:div w:id="1663697617">
          <w:marLeft w:val="0"/>
          <w:marRight w:val="0"/>
          <w:marTop w:val="225"/>
          <w:marBottom w:val="225"/>
          <w:divBdr>
            <w:top w:val="none" w:sz="0" w:space="0" w:color="auto"/>
            <w:left w:val="none" w:sz="0" w:space="0" w:color="auto"/>
            <w:bottom w:val="none" w:sz="0" w:space="0" w:color="auto"/>
            <w:right w:val="none" w:sz="0" w:space="0" w:color="auto"/>
          </w:divBdr>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195197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212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380831577">
      <w:bodyDiv w:val="1"/>
      <w:marLeft w:val="0"/>
      <w:marRight w:val="0"/>
      <w:marTop w:val="0"/>
      <w:marBottom w:val="0"/>
      <w:divBdr>
        <w:top w:val="none" w:sz="0" w:space="0" w:color="auto"/>
        <w:left w:val="none" w:sz="0" w:space="0" w:color="auto"/>
        <w:bottom w:val="none" w:sz="0" w:space="0" w:color="auto"/>
        <w:right w:val="none" w:sz="0" w:space="0" w:color="auto"/>
      </w:divBdr>
      <w:divsChild>
        <w:div w:id="1196624897">
          <w:marLeft w:val="0"/>
          <w:marRight w:val="0"/>
          <w:marTop w:val="0"/>
          <w:marBottom w:val="0"/>
          <w:divBdr>
            <w:top w:val="none" w:sz="0" w:space="0" w:color="auto"/>
            <w:left w:val="none" w:sz="0" w:space="0" w:color="auto"/>
            <w:bottom w:val="none" w:sz="0" w:space="0" w:color="auto"/>
            <w:right w:val="none" w:sz="0" w:space="0" w:color="auto"/>
          </w:divBdr>
          <w:divsChild>
            <w:div w:id="1386828248">
              <w:marLeft w:val="150"/>
              <w:marRight w:val="15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 w:id="908031963">
              <w:marLeft w:val="0"/>
              <w:marRight w:val="0"/>
              <w:marTop w:val="0"/>
              <w:marBottom w:val="0"/>
              <w:divBdr>
                <w:top w:val="none" w:sz="0" w:space="0" w:color="auto"/>
                <w:left w:val="none" w:sz="0" w:space="0" w:color="auto"/>
                <w:bottom w:val="none" w:sz="0" w:space="0" w:color="auto"/>
                <w:right w:val="none" w:sz="0" w:space="0" w:color="auto"/>
              </w:divBdr>
              <w:divsChild>
                <w:div w:id="818183432">
                  <w:marLeft w:val="0"/>
                  <w:marRight w:val="0"/>
                  <w:marTop w:val="300"/>
                  <w:marBottom w:val="0"/>
                  <w:divBdr>
                    <w:top w:val="none" w:sz="0" w:space="0" w:color="auto"/>
                    <w:left w:val="none" w:sz="0" w:space="0" w:color="auto"/>
                    <w:bottom w:val="none" w:sz="0" w:space="0" w:color="auto"/>
                    <w:right w:val="none" w:sz="0" w:space="0" w:color="auto"/>
                  </w:divBdr>
                  <w:divsChild>
                    <w:div w:id="2030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8109">
          <w:marLeft w:val="0"/>
          <w:marRight w:val="0"/>
          <w:marTop w:val="0"/>
          <w:marBottom w:val="0"/>
          <w:divBdr>
            <w:top w:val="none" w:sz="0" w:space="0" w:color="auto"/>
            <w:left w:val="none" w:sz="0" w:space="0" w:color="auto"/>
            <w:bottom w:val="none" w:sz="0" w:space="0" w:color="auto"/>
            <w:right w:val="none" w:sz="0" w:space="0" w:color="auto"/>
          </w:divBdr>
          <w:divsChild>
            <w:div w:id="454100584">
              <w:marLeft w:val="0"/>
              <w:marRight w:val="0"/>
              <w:marTop w:val="0"/>
              <w:marBottom w:val="0"/>
              <w:divBdr>
                <w:top w:val="none" w:sz="0" w:space="0" w:color="auto"/>
                <w:left w:val="none" w:sz="0" w:space="0" w:color="auto"/>
                <w:bottom w:val="none" w:sz="0" w:space="0" w:color="auto"/>
                <w:right w:val="none" w:sz="0" w:space="0" w:color="auto"/>
              </w:divBdr>
              <w:divsChild>
                <w:div w:id="468979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3706876">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33147340">
      <w:bodyDiv w:val="1"/>
      <w:marLeft w:val="0"/>
      <w:marRight w:val="0"/>
      <w:marTop w:val="0"/>
      <w:marBottom w:val="0"/>
      <w:divBdr>
        <w:top w:val="none" w:sz="0" w:space="0" w:color="auto"/>
        <w:left w:val="none" w:sz="0" w:space="0" w:color="auto"/>
        <w:bottom w:val="none" w:sz="0" w:space="0" w:color="auto"/>
        <w:right w:val="none" w:sz="0" w:space="0" w:color="auto"/>
      </w:divBdr>
      <w:divsChild>
        <w:div w:id="702052168">
          <w:marLeft w:val="0"/>
          <w:marRight w:val="0"/>
          <w:marTop w:val="0"/>
          <w:marBottom w:val="0"/>
          <w:divBdr>
            <w:top w:val="none" w:sz="0" w:space="0" w:color="auto"/>
            <w:left w:val="none" w:sz="0" w:space="0" w:color="auto"/>
            <w:bottom w:val="none" w:sz="0" w:space="0" w:color="auto"/>
            <w:right w:val="none" w:sz="0" w:space="0" w:color="auto"/>
          </w:divBdr>
        </w:div>
      </w:divsChild>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4605">
      <w:bodyDiv w:val="1"/>
      <w:marLeft w:val="0"/>
      <w:marRight w:val="0"/>
      <w:marTop w:val="0"/>
      <w:marBottom w:val="0"/>
      <w:divBdr>
        <w:top w:val="none" w:sz="0" w:space="0" w:color="auto"/>
        <w:left w:val="none" w:sz="0" w:space="0" w:color="auto"/>
        <w:bottom w:val="none" w:sz="0" w:space="0" w:color="auto"/>
        <w:right w:val="none" w:sz="0" w:space="0" w:color="auto"/>
      </w:divBdr>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1797020">
      <w:bodyDiv w:val="1"/>
      <w:marLeft w:val="0"/>
      <w:marRight w:val="0"/>
      <w:marTop w:val="0"/>
      <w:marBottom w:val="0"/>
      <w:divBdr>
        <w:top w:val="none" w:sz="0" w:space="0" w:color="auto"/>
        <w:left w:val="none" w:sz="0" w:space="0" w:color="auto"/>
        <w:bottom w:val="none" w:sz="0" w:space="0" w:color="auto"/>
        <w:right w:val="none" w:sz="0" w:space="0" w:color="auto"/>
      </w:divBdr>
      <w:divsChild>
        <w:div w:id="568076475">
          <w:marLeft w:val="0"/>
          <w:marRight w:val="0"/>
          <w:marTop w:val="0"/>
          <w:marBottom w:val="0"/>
          <w:divBdr>
            <w:top w:val="none" w:sz="0" w:space="0" w:color="auto"/>
            <w:left w:val="none" w:sz="0" w:space="0" w:color="auto"/>
            <w:bottom w:val="none" w:sz="0" w:space="0" w:color="auto"/>
            <w:right w:val="none" w:sz="0" w:space="0" w:color="auto"/>
          </w:divBdr>
          <w:divsChild>
            <w:div w:id="1633630101">
              <w:marLeft w:val="0"/>
              <w:marRight w:val="0"/>
              <w:marTop w:val="0"/>
              <w:marBottom w:val="0"/>
              <w:divBdr>
                <w:top w:val="none" w:sz="0" w:space="0" w:color="auto"/>
                <w:left w:val="none" w:sz="0" w:space="0" w:color="auto"/>
                <w:bottom w:val="none" w:sz="0" w:space="0" w:color="auto"/>
                <w:right w:val="none" w:sz="0" w:space="0" w:color="auto"/>
              </w:divBdr>
              <w:divsChild>
                <w:div w:id="1023363443">
                  <w:marLeft w:val="0"/>
                  <w:marRight w:val="0"/>
                  <w:marTop w:val="0"/>
                  <w:marBottom w:val="0"/>
                  <w:divBdr>
                    <w:top w:val="none" w:sz="0" w:space="0" w:color="auto"/>
                    <w:left w:val="none" w:sz="0" w:space="0" w:color="auto"/>
                    <w:bottom w:val="none" w:sz="0" w:space="0" w:color="auto"/>
                    <w:right w:val="none" w:sz="0" w:space="0" w:color="auto"/>
                  </w:divBdr>
                  <w:divsChild>
                    <w:div w:id="393505317">
                      <w:marLeft w:val="0"/>
                      <w:marRight w:val="0"/>
                      <w:marTop w:val="0"/>
                      <w:marBottom w:val="0"/>
                      <w:divBdr>
                        <w:top w:val="none" w:sz="0" w:space="0" w:color="auto"/>
                        <w:left w:val="none" w:sz="0" w:space="0" w:color="auto"/>
                        <w:bottom w:val="none" w:sz="0" w:space="0" w:color="auto"/>
                        <w:right w:val="none" w:sz="0" w:space="0" w:color="auto"/>
                      </w:divBdr>
                      <w:divsChild>
                        <w:div w:id="41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9617">
              <w:marLeft w:val="0"/>
              <w:marRight w:val="0"/>
              <w:marTop w:val="0"/>
              <w:marBottom w:val="0"/>
              <w:divBdr>
                <w:top w:val="none" w:sz="0" w:space="0" w:color="auto"/>
                <w:left w:val="none" w:sz="0" w:space="0" w:color="auto"/>
                <w:bottom w:val="none" w:sz="0" w:space="0" w:color="auto"/>
                <w:right w:val="none" w:sz="0" w:space="0" w:color="auto"/>
              </w:divBdr>
              <w:divsChild>
                <w:div w:id="343552810">
                  <w:marLeft w:val="0"/>
                  <w:marRight w:val="0"/>
                  <w:marTop w:val="0"/>
                  <w:marBottom w:val="0"/>
                  <w:divBdr>
                    <w:top w:val="none" w:sz="0" w:space="0" w:color="auto"/>
                    <w:left w:val="none" w:sz="0" w:space="0" w:color="auto"/>
                    <w:bottom w:val="none" w:sz="0" w:space="0" w:color="auto"/>
                    <w:right w:val="none" w:sz="0" w:space="0" w:color="auto"/>
                  </w:divBdr>
                  <w:divsChild>
                    <w:div w:id="1217593735">
                      <w:marLeft w:val="0"/>
                      <w:marRight w:val="0"/>
                      <w:marTop w:val="0"/>
                      <w:marBottom w:val="0"/>
                      <w:divBdr>
                        <w:top w:val="none" w:sz="0" w:space="0" w:color="auto"/>
                        <w:left w:val="none" w:sz="0" w:space="0" w:color="auto"/>
                        <w:bottom w:val="none" w:sz="0" w:space="0" w:color="auto"/>
                        <w:right w:val="none" w:sz="0" w:space="0" w:color="auto"/>
                      </w:divBdr>
                      <w:divsChild>
                        <w:div w:id="16848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5837">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25555548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2">
          <w:marLeft w:val="0"/>
          <w:marRight w:val="0"/>
          <w:marTop w:val="0"/>
          <w:marBottom w:val="150"/>
          <w:divBdr>
            <w:top w:val="none" w:sz="0" w:space="0" w:color="auto"/>
            <w:left w:val="none" w:sz="0" w:space="0" w:color="auto"/>
            <w:bottom w:val="none" w:sz="0" w:space="0" w:color="auto"/>
            <w:right w:val="none" w:sz="0" w:space="0" w:color="auto"/>
          </w:divBdr>
          <w:divsChild>
            <w:div w:id="2126920647">
              <w:marLeft w:val="0"/>
              <w:marRight w:val="0"/>
              <w:marTop w:val="0"/>
              <w:marBottom w:val="0"/>
              <w:divBdr>
                <w:top w:val="none" w:sz="0" w:space="0" w:color="auto"/>
                <w:left w:val="none" w:sz="0" w:space="0" w:color="auto"/>
                <w:bottom w:val="none" w:sz="0" w:space="0" w:color="auto"/>
                <w:right w:val="none" w:sz="0" w:space="0" w:color="auto"/>
              </w:divBdr>
            </w:div>
            <w:div w:id="1452475610">
              <w:marLeft w:val="0"/>
              <w:marRight w:val="0"/>
              <w:marTop w:val="0"/>
              <w:marBottom w:val="0"/>
              <w:divBdr>
                <w:top w:val="none" w:sz="0" w:space="0" w:color="auto"/>
                <w:left w:val="none" w:sz="0" w:space="0" w:color="auto"/>
                <w:bottom w:val="none" w:sz="0" w:space="0" w:color="auto"/>
                <w:right w:val="none" w:sz="0" w:space="0" w:color="auto"/>
              </w:divBdr>
            </w:div>
            <w:div w:id="507674324">
              <w:marLeft w:val="0"/>
              <w:marRight w:val="0"/>
              <w:marTop w:val="0"/>
              <w:marBottom w:val="0"/>
              <w:divBdr>
                <w:top w:val="none" w:sz="0" w:space="0" w:color="auto"/>
                <w:left w:val="none" w:sz="0" w:space="0" w:color="auto"/>
                <w:bottom w:val="none" w:sz="0" w:space="0" w:color="auto"/>
                <w:right w:val="none" w:sz="0" w:space="0" w:color="auto"/>
              </w:divBdr>
            </w:div>
          </w:divsChild>
        </w:div>
        <w:div w:id="443767262">
          <w:marLeft w:val="0"/>
          <w:marRight w:val="0"/>
          <w:marTop w:val="0"/>
          <w:marBottom w:val="0"/>
          <w:divBdr>
            <w:top w:val="none" w:sz="0" w:space="0" w:color="auto"/>
            <w:left w:val="none" w:sz="0" w:space="0" w:color="auto"/>
            <w:bottom w:val="none" w:sz="0" w:space="0" w:color="auto"/>
            <w:right w:val="none" w:sz="0" w:space="0" w:color="auto"/>
          </w:divBdr>
        </w:div>
      </w:divsChild>
    </w:div>
    <w:div w:id="1305891784">
      <w:bodyDiv w:val="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0"/>
          <w:marRight w:val="0"/>
          <w:marTop w:val="0"/>
          <w:marBottom w:val="0"/>
          <w:divBdr>
            <w:top w:val="none" w:sz="0" w:space="0" w:color="auto"/>
            <w:left w:val="none" w:sz="0" w:space="0" w:color="auto"/>
            <w:bottom w:val="none" w:sz="0" w:space="0" w:color="auto"/>
            <w:right w:val="none" w:sz="0" w:space="0" w:color="auto"/>
          </w:divBdr>
          <w:divsChild>
            <w:div w:id="1361315855">
              <w:marLeft w:val="0"/>
              <w:marRight w:val="0"/>
              <w:marTop w:val="0"/>
              <w:marBottom w:val="0"/>
              <w:divBdr>
                <w:top w:val="none" w:sz="0" w:space="0" w:color="auto"/>
                <w:left w:val="none" w:sz="0" w:space="0" w:color="auto"/>
                <w:bottom w:val="none" w:sz="0" w:space="0" w:color="auto"/>
                <w:right w:val="none" w:sz="0" w:space="0" w:color="auto"/>
              </w:divBdr>
              <w:divsChild>
                <w:div w:id="272791205">
                  <w:marLeft w:val="0"/>
                  <w:marRight w:val="0"/>
                  <w:marTop w:val="0"/>
                  <w:marBottom w:val="300"/>
                  <w:divBdr>
                    <w:top w:val="none" w:sz="0" w:space="0" w:color="auto"/>
                    <w:left w:val="none" w:sz="0" w:space="0" w:color="auto"/>
                    <w:bottom w:val="none" w:sz="0" w:space="0" w:color="auto"/>
                    <w:right w:val="none" w:sz="0" w:space="0" w:color="auto"/>
                  </w:divBdr>
                </w:div>
                <w:div w:id="744495903">
                  <w:marLeft w:val="0"/>
                  <w:marRight w:val="0"/>
                  <w:marTop w:val="0"/>
                  <w:marBottom w:val="0"/>
                  <w:divBdr>
                    <w:top w:val="none" w:sz="0" w:space="0" w:color="auto"/>
                    <w:left w:val="none" w:sz="0" w:space="0" w:color="auto"/>
                    <w:bottom w:val="none" w:sz="0" w:space="0" w:color="auto"/>
                    <w:right w:val="none" w:sz="0" w:space="0" w:color="auto"/>
                  </w:divBdr>
                </w:div>
                <w:div w:id="339549055">
                  <w:marLeft w:val="0"/>
                  <w:marRight w:val="0"/>
                  <w:marTop w:val="0"/>
                  <w:marBottom w:val="225"/>
                  <w:divBdr>
                    <w:top w:val="none" w:sz="0" w:space="0" w:color="auto"/>
                    <w:left w:val="none" w:sz="0" w:space="0" w:color="auto"/>
                    <w:bottom w:val="none" w:sz="0" w:space="0" w:color="auto"/>
                    <w:right w:val="none" w:sz="0" w:space="0" w:color="auto"/>
                  </w:divBdr>
                </w:div>
                <w:div w:id="2127188122">
                  <w:marLeft w:val="0"/>
                  <w:marRight w:val="0"/>
                  <w:marTop w:val="0"/>
                  <w:marBottom w:val="450"/>
                  <w:divBdr>
                    <w:top w:val="single" w:sz="36" w:space="0" w:color="EFEDE7"/>
                    <w:left w:val="single" w:sz="36" w:space="0" w:color="EFEDE7"/>
                    <w:bottom w:val="single" w:sz="36" w:space="0" w:color="EFEDE7"/>
                    <w:right w:val="single" w:sz="36" w:space="0" w:color="EFEDE7"/>
                  </w:divBdr>
                  <w:divsChild>
                    <w:div w:id="1539321225">
                      <w:marLeft w:val="0"/>
                      <w:marRight w:val="0"/>
                      <w:marTop w:val="0"/>
                      <w:marBottom w:val="195"/>
                      <w:divBdr>
                        <w:top w:val="none" w:sz="0" w:space="0" w:color="auto"/>
                        <w:left w:val="none" w:sz="0" w:space="0" w:color="auto"/>
                        <w:bottom w:val="none" w:sz="0" w:space="0" w:color="auto"/>
                        <w:right w:val="none" w:sz="0" w:space="0" w:color="auto"/>
                      </w:divBdr>
                    </w:div>
                  </w:divsChild>
                </w:div>
                <w:div w:id="2099861057">
                  <w:marLeft w:val="0"/>
                  <w:marRight w:val="0"/>
                  <w:marTop w:val="0"/>
                  <w:marBottom w:val="450"/>
                  <w:divBdr>
                    <w:top w:val="none" w:sz="0" w:space="0" w:color="auto"/>
                    <w:left w:val="none" w:sz="0" w:space="0" w:color="auto"/>
                    <w:bottom w:val="none" w:sz="0" w:space="0" w:color="auto"/>
                    <w:right w:val="none" w:sz="0" w:space="0" w:color="auto"/>
                  </w:divBdr>
                  <w:divsChild>
                    <w:div w:id="950238765">
                      <w:marLeft w:val="0"/>
                      <w:marRight w:val="0"/>
                      <w:marTop w:val="0"/>
                      <w:marBottom w:val="345"/>
                      <w:divBdr>
                        <w:top w:val="none" w:sz="0" w:space="0" w:color="auto"/>
                        <w:left w:val="none" w:sz="0" w:space="0" w:color="auto"/>
                        <w:bottom w:val="none" w:sz="0" w:space="0" w:color="auto"/>
                        <w:right w:val="none" w:sz="0" w:space="0" w:color="auto"/>
                      </w:divBdr>
                    </w:div>
                    <w:div w:id="730926998">
                      <w:marLeft w:val="-600"/>
                      <w:marRight w:val="0"/>
                      <w:marTop w:val="0"/>
                      <w:marBottom w:val="0"/>
                      <w:divBdr>
                        <w:top w:val="none" w:sz="0" w:space="0" w:color="auto"/>
                        <w:left w:val="none" w:sz="0" w:space="0" w:color="auto"/>
                        <w:bottom w:val="none" w:sz="0" w:space="0" w:color="auto"/>
                        <w:right w:val="none" w:sz="0" w:space="0" w:color="auto"/>
                      </w:divBdr>
                      <w:divsChild>
                        <w:div w:id="10955830">
                          <w:marLeft w:val="600"/>
                          <w:marRight w:val="0"/>
                          <w:marTop w:val="0"/>
                          <w:marBottom w:val="750"/>
                          <w:divBdr>
                            <w:top w:val="none" w:sz="0" w:space="0" w:color="auto"/>
                            <w:left w:val="none" w:sz="0" w:space="0" w:color="auto"/>
                            <w:bottom w:val="none" w:sz="0" w:space="0" w:color="auto"/>
                            <w:right w:val="none" w:sz="0" w:space="0" w:color="auto"/>
                          </w:divBdr>
                          <w:divsChild>
                            <w:div w:id="1516194457">
                              <w:marLeft w:val="0"/>
                              <w:marRight w:val="0"/>
                              <w:marTop w:val="0"/>
                              <w:marBottom w:val="150"/>
                              <w:divBdr>
                                <w:top w:val="none" w:sz="0" w:space="0" w:color="auto"/>
                                <w:left w:val="none" w:sz="0" w:space="0" w:color="auto"/>
                                <w:bottom w:val="none" w:sz="0" w:space="0" w:color="auto"/>
                                <w:right w:val="none" w:sz="0" w:space="0" w:color="auto"/>
                              </w:divBdr>
                              <w:divsChild>
                                <w:div w:id="969239765">
                                  <w:marLeft w:val="0"/>
                                  <w:marRight w:val="0"/>
                                  <w:marTop w:val="0"/>
                                  <w:marBottom w:val="0"/>
                                  <w:divBdr>
                                    <w:top w:val="none" w:sz="0" w:space="0" w:color="auto"/>
                                    <w:left w:val="none" w:sz="0" w:space="0" w:color="auto"/>
                                    <w:bottom w:val="none" w:sz="0" w:space="0" w:color="auto"/>
                                    <w:right w:val="none" w:sz="0" w:space="0" w:color="auto"/>
                                  </w:divBdr>
                                </w:div>
                              </w:divsChild>
                            </w:div>
                            <w:div w:id="2069912933">
                              <w:marLeft w:val="0"/>
                              <w:marRight w:val="0"/>
                              <w:marTop w:val="0"/>
                              <w:marBottom w:val="210"/>
                              <w:divBdr>
                                <w:top w:val="none" w:sz="0" w:space="0" w:color="auto"/>
                                <w:left w:val="none" w:sz="0" w:space="0" w:color="auto"/>
                                <w:bottom w:val="none" w:sz="0" w:space="0" w:color="auto"/>
                                <w:right w:val="none" w:sz="0" w:space="0" w:color="auto"/>
                              </w:divBdr>
                            </w:div>
                            <w:div w:id="75327926">
                              <w:marLeft w:val="0"/>
                              <w:marRight w:val="0"/>
                              <w:marTop w:val="0"/>
                              <w:marBottom w:val="0"/>
                              <w:divBdr>
                                <w:top w:val="none" w:sz="0" w:space="0" w:color="auto"/>
                                <w:left w:val="none" w:sz="0" w:space="0" w:color="auto"/>
                                <w:bottom w:val="none" w:sz="0" w:space="0" w:color="auto"/>
                                <w:right w:val="none" w:sz="0" w:space="0" w:color="auto"/>
                              </w:divBdr>
                            </w:div>
                          </w:divsChild>
                        </w:div>
                        <w:div w:id="1513184588">
                          <w:marLeft w:val="600"/>
                          <w:marRight w:val="0"/>
                          <w:marTop w:val="0"/>
                          <w:marBottom w:val="750"/>
                          <w:divBdr>
                            <w:top w:val="none" w:sz="0" w:space="0" w:color="auto"/>
                            <w:left w:val="none" w:sz="0" w:space="0" w:color="auto"/>
                            <w:bottom w:val="none" w:sz="0" w:space="0" w:color="auto"/>
                            <w:right w:val="none" w:sz="0" w:space="0" w:color="auto"/>
                          </w:divBdr>
                          <w:divsChild>
                            <w:div w:id="512493295">
                              <w:marLeft w:val="0"/>
                              <w:marRight w:val="0"/>
                              <w:marTop w:val="0"/>
                              <w:marBottom w:val="150"/>
                              <w:divBdr>
                                <w:top w:val="none" w:sz="0" w:space="0" w:color="auto"/>
                                <w:left w:val="none" w:sz="0" w:space="0" w:color="auto"/>
                                <w:bottom w:val="none" w:sz="0" w:space="0" w:color="auto"/>
                                <w:right w:val="none" w:sz="0" w:space="0" w:color="auto"/>
                              </w:divBdr>
                              <w:divsChild>
                                <w:div w:id="619578809">
                                  <w:marLeft w:val="0"/>
                                  <w:marRight w:val="0"/>
                                  <w:marTop w:val="0"/>
                                  <w:marBottom w:val="0"/>
                                  <w:divBdr>
                                    <w:top w:val="none" w:sz="0" w:space="0" w:color="auto"/>
                                    <w:left w:val="none" w:sz="0" w:space="0" w:color="auto"/>
                                    <w:bottom w:val="none" w:sz="0" w:space="0" w:color="auto"/>
                                    <w:right w:val="none" w:sz="0" w:space="0" w:color="auto"/>
                                  </w:divBdr>
                                </w:div>
                              </w:divsChild>
                            </w:div>
                            <w:div w:id="73356672">
                              <w:marLeft w:val="0"/>
                              <w:marRight w:val="0"/>
                              <w:marTop w:val="0"/>
                              <w:marBottom w:val="210"/>
                              <w:divBdr>
                                <w:top w:val="none" w:sz="0" w:space="0" w:color="auto"/>
                                <w:left w:val="none" w:sz="0" w:space="0" w:color="auto"/>
                                <w:bottom w:val="none" w:sz="0" w:space="0" w:color="auto"/>
                                <w:right w:val="none" w:sz="0" w:space="0" w:color="auto"/>
                              </w:divBdr>
                            </w:div>
                            <w:div w:id="766929202">
                              <w:marLeft w:val="0"/>
                              <w:marRight w:val="0"/>
                              <w:marTop w:val="0"/>
                              <w:marBottom w:val="0"/>
                              <w:divBdr>
                                <w:top w:val="none" w:sz="0" w:space="0" w:color="auto"/>
                                <w:left w:val="none" w:sz="0" w:space="0" w:color="auto"/>
                                <w:bottom w:val="none" w:sz="0" w:space="0" w:color="auto"/>
                                <w:right w:val="none" w:sz="0" w:space="0" w:color="auto"/>
                              </w:divBdr>
                            </w:div>
                          </w:divsChild>
                        </w:div>
                        <w:div w:id="1800830822">
                          <w:marLeft w:val="600"/>
                          <w:marRight w:val="0"/>
                          <w:marTop w:val="0"/>
                          <w:marBottom w:val="750"/>
                          <w:divBdr>
                            <w:top w:val="none" w:sz="0" w:space="0" w:color="auto"/>
                            <w:left w:val="none" w:sz="0" w:space="0" w:color="auto"/>
                            <w:bottom w:val="none" w:sz="0" w:space="0" w:color="auto"/>
                            <w:right w:val="none" w:sz="0" w:space="0" w:color="auto"/>
                          </w:divBdr>
                          <w:divsChild>
                            <w:div w:id="483854577">
                              <w:marLeft w:val="0"/>
                              <w:marRight w:val="0"/>
                              <w:marTop w:val="0"/>
                              <w:marBottom w:val="150"/>
                              <w:divBdr>
                                <w:top w:val="none" w:sz="0" w:space="0" w:color="auto"/>
                                <w:left w:val="none" w:sz="0" w:space="0" w:color="auto"/>
                                <w:bottom w:val="none" w:sz="0" w:space="0" w:color="auto"/>
                                <w:right w:val="none" w:sz="0" w:space="0" w:color="auto"/>
                              </w:divBdr>
                              <w:divsChild>
                                <w:div w:id="1198931883">
                                  <w:marLeft w:val="0"/>
                                  <w:marRight w:val="0"/>
                                  <w:marTop w:val="0"/>
                                  <w:marBottom w:val="0"/>
                                  <w:divBdr>
                                    <w:top w:val="none" w:sz="0" w:space="0" w:color="auto"/>
                                    <w:left w:val="none" w:sz="0" w:space="0" w:color="auto"/>
                                    <w:bottom w:val="none" w:sz="0" w:space="0" w:color="auto"/>
                                    <w:right w:val="none" w:sz="0" w:space="0" w:color="auto"/>
                                  </w:divBdr>
                                </w:div>
                              </w:divsChild>
                            </w:div>
                            <w:div w:id="377709521">
                              <w:marLeft w:val="0"/>
                              <w:marRight w:val="0"/>
                              <w:marTop w:val="0"/>
                              <w:marBottom w:val="210"/>
                              <w:divBdr>
                                <w:top w:val="none" w:sz="0" w:space="0" w:color="auto"/>
                                <w:left w:val="none" w:sz="0" w:space="0" w:color="auto"/>
                                <w:bottom w:val="none" w:sz="0" w:space="0" w:color="auto"/>
                                <w:right w:val="none" w:sz="0" w:space="0" w:color="auto"/>
                              </w:divBdr>
                            </w:div>
                            <w:div w:id="16473421">
                              <w:marLeft w:val="0"/>
                              <w:marRight w:val="0"/>
                              <w:marTop w:val="0"/>
                              <w:marBottom w:val="0"/>
                              <w:divBdr>
                                <w:top w:val="none" w:sz="0" w:space="0" w:color="auto"/>
                                <w:left w:val="none" w:sz="0" w:space="0" w:color="auto"/>
                                <w:bottom w:val="none" w:sz="0" w:space="0" w:color="auto"/>
                                <w:right w:val="none" w:sz="0" w:space="0" w:color="auto"/>
                              </w:divBdr>
                            </w:div>
                          </w:divsChild>
                        </w:div>
                        <w:div w:id="1719430651">
                          <w:marLeft w:val="600"/>
                          <w:marRight w:val="0"/>
                          <w:marTop w:val="0"/>
                          <w:marBottom w:val="750"/>
                          <w:divBdr>
                            <w:top w:val="none" w:sz="0" w:space="0" w:color="auto"/>
                            <w:left w:val="none" w:sz="0" w:space="0" w:color="auto"/>
                            <w:bottom w:val="none" w:sz="0" w:space="0" w:color="auto"/>
                            <w:right w:val="none" w:sz="0" w:space="0" w:color="auto"/>
                          </w:divBdr>
                          <w:divsChild>
                            <w:div w:id="749153571">
                              <w:marLeft w:val="0"/>
                              <w:marRight w:val="0"/>
                              <w:marTop w:val="0"/>
                              <w:marBottom w:val="150"/>
                              <w:divBdr>
                                <w:top w:val="none" w:sz="0" w:space="0" w:color="auto"/>
                                <w:left w:val="none" w:sz="0" w:space="0" w:color="auto"/>
                                <w:bottom w:val="none" w:sz="0" w:space="0" w:color="auto"/>
                                <w:right w:val="none" w:sz="0" w:space="0" w:color="auto"/>
                              </w:divBdr>
                              <w:divsChild>
                                <w:div w:id="671302872">
                                  <w:marLeft w:val="0"/>
                                  <w:marRight w:val="0"/>
                                  <w:marTop w:val="0"/>
                                  <w:marBottom w:val="0"/>
                                  <w:divBdr>
                                    <w:top w:val="none" w:sz="0" w:space="0" w:color="auto"/>
                                    <w:left w:val="none" w:sz="0" w:space="0" w:color="auto"/>
                                    <w:bottom w:val="none" w:sz="0" w:space="0" w:color="auto"/>
                                    <w:right w:val="none" w:sz="0" w:space="0" w:color="auto"/>
                                  </w:divBdr>
                                </w:div>
                              </w:divsChild>
                            </w:div>
                            <w:div w:id="507522233">
                              <w:marLeft w:val="0"/>
                              <w:marRight w:val="0"/>
                              <w:marTop w:val="0"/>
                              <w:marBottom w:val="210"/>
                              <w:divBdr>
                                <w:top w:val="none" w:sz="0" w:space="0" w:color="auto"/>
                                <w:left w:val="none" w:sz="0" w:space="0" w:color="auto"/>
                                <w:bottom w:val="none" w:sz="0" w:space="0" w:color="auto"/>
                                <w:right w:val="none" w:sz="0" w:space="0" w:color="auto"/>
                              </w:divBdr>
                            </w:div>
                            <w:div w:id="1183320327">
                              <w:marLeft w:val="0"/>
                              <w:marRight w:val="0"/>
                              <w:marTop w:val="0"/>
                              <w:marBottom w:val="0"/>
                              <w:divBdr>
                                <w:top w:val="none" w:sz="0" w:space="0" w:color="auto"/>
                                <w:left w:val="none" w:sz="0" w:space="0" w:color="auto"/>
                                <w:bottom w:val="none" w:sz="0" w:space="0" w:color="auto"/>
                                <w:right w:val="none" w:sz="0" w:space="0" w:color="auto"/>
                              </w:divBdr>
                            </w:div>
                          </w:divsChild>
                        </w:div>
                        <w:div w:id="1761683272">
                          <w:marLeft w:val="600"/>
                          <w:marRight w:val="0"/>
                          <w:marTop w:val="0"/>
                          <w:marBottom w:val="750"/>
                          <w:divBdr>
                            <w:top w:val="none" w:sz="0" w:space="0" w:color="auto"/>
                            <w:left w:val="none" w:sz="0" w:space="0" w:color="auto"/>
                            <w:bottom w:val="none" w:sz="0" w:space="0" w:color="auto"/>
                            <w:right w:val="none" w:sz="0" w:space="0" w:color="auto"/>
                          </w:divBdr>
                          <w:divsChild>
                            <w:div w:id="561912033">
                              <w:marLeft w:val="0"/>
                              <w:marRight w:val="0"/>
                              <w:marTop w:val="0"/>
                              <w:marBottom w:val="150"/>
                              <w:divBdr>
                                <w:top w:val="none" w:sz="0" w:space="0" w:color="auto"/>
                                <w:left w:val="none" w:sz="0" w:space="0" w:color="auto"/>
                                <w:bottom w:val="none" w:sz="0" w:space="0" w:color="auto"/>
                                <w:right w:val="none" w:sz="0" w:space="0" w:color="auto"/>
                              </w:divBdr>
                              <w:divsChild>
                                <w:div w:id="1710492150">
                                  <w:marLeft w:val="0"/>
                                  <w:marRight w:val="0"/>
                                  <w:marTop w:val="0"/>
                                  <w:marBottom w:val="0"/>
                                  <w:divBdr>
                                    <w:top w:val="none" w:sz="0" w:space="0" w:color="auto"/>
                                    <w:left w:val="none" w:sz="0" w:space="0" w:color="auto"/>
                                    <w:bottom w:val="none" w:sz="0" w:space="0" w:color="auto"/>
                                    <w:right w:val="none" w:sz="0" w:space="0" w:color="auto"/>
                                  </w:divBdr>
                                </w:div>
                              </w:divsChild>
                            </w:div>
                            <w:div w:id="1994598282">
                              <w:marLeft w:val="0"/>
                              <w:marRight w:val="0"/>
                              <w:marTop w:val="0"/>
                              <w:marBottom w:val="210"/>
                              <w:divBdr>
                                <w:top w:val="none" w:sz="0" w:space="0" w:color="auto"/>
                                <w:left w:val="none" w:sz="0" w:space="0" w:color="auto"/>
                                <w:bottom w:val="none" w:sz="0" w:space="0" w:color="auto"/>
                                <w:right w:val="none" w:sz="0" w:space="0" w:color="auto"/>
                              </w:divBdr>
                            </w:div>
                            <w:div w:id="1655331502">
                              <w:marLeft w:val="0"/>
                              <w:marRight w:val="0"/>
                              <w:marTop w:val="0"/>
                              <w:marBottom w:val="0"/>
                              <w:divBdr>
                                <w:top w:val="none" w:sz="0" w:space="0" w:color="auto"/>
                                <w:left w:val="none" w:sz="0" w:space="0" w:color="auto"/>
                                <w:bottom w:val="none" w:sz="0" w:space="0" w:color="auto"/>
                                <w:right w:val="none" w:sz="0" w:space="0" w:color="auto"/>
                              </w:divBdr>
                            </w:div>
                          </w:divsChild>
                        </w:div>
                        <w:div w:id="1169784078">
                          <w:marLeft w:val="600"/>
                          <w:marRight w:val="0"/>
                          <w:marTop w:val="0"/>
                          <w:marBottom w:val="750"/>
                          <w:divBdr>
                            <w:top w:val="none" w:sz="0" w:space="0" w:color="auto"/>
                            <w:left w:val="none" w:sz="0" w:space="0" w:color="auto"/>
                            <w:bottom w:val="none" w:sz="0" w:space="0" w:color="auto"/>
                            <w:right w:val="none" w:sz="0" w:space="0" w:color="auto"/>
                          </w:divBdr>
                          <w:divsChild>
                            <w:div w:id="240138490">
                              <w:marLeft w:val="0"/>
                              <w:marRight w:val="0"/>
                              <w:marTop w:val="0"/>
                              <w:marBottom w:val="150"/>
                              <w:divBdr>
                                <w:top w:val="none" w:sz="0" w:space="0" w:color="auto"/>
                                <w:left w:val="none" w:sz="0" w:space="0" w:color="auto"/>
                                <w:bottom w:val="none" w:sz="0" w:space="0" w:color="auto"/>
                                <w:right w:val="none" w:sz="0" w:space="0" w:color="auto"/>
                              </w:divBdr>
                              <w:divsChild>
                                <w:div w:id="379323920">
                                  <w:marLeft w:val="0"/>
                                  <w:marRight w:val="0"/>
                                  <w:marTop w:val="0"/>
                                  <w:marBottom w:val="0"/>
                                  <w:divBdr>
                                    <w:top w:val="none" w:sz="0" w:space="0" w:color="auto"/>
                                    <w:left w:val="none" w:sz="0" w:space="0" w:color="auto"/>
                                    <w:bottom w:val="none" w:sz="0" w:space="0" w:color="auto"/>
                                    <w:right w:val="none" w:sz="0" w:space="0" w:color="auto"/>
                                  </w:divBdr>
                                </w:div>
                              </w:divsChild>
                            </w:div>
                            <w:div w:id="1514304034">
                              <w:marLeft w:val="0"/>
                              <w:marRight w:val="0"/>
                              <w:marTop w:val="0"/>
                              <w:marBottom w:val="210"/>
                              <w:divBdr>
                                <w:top w:val="none" w:sz="0" w:space="0" w:color="auto"/>
                                <w:left w:val="none" w:sz="0" w:space="0" w:color="auto"/>
                                <w:bottom w:val="none" w:sz="0" w:space="0" w:color="auto"/>
                                <w:right w:val="none" w:sz="0" w:space="0" w:color="auto"/>
                              </w:divBdr>
                            </w:div>
                            <w:div w:id="484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512">
                  <w:marLeft w:val="0"/>
                  <w:marRight w:val="0"/>
                  <w:marTop w:val="0"/>
                  <w:marBottom w:val="600"/>
                  <w:divBdr>
                    <w:top w:val="none" w:sz="0" w:space="0" w:color="auto"/>
                    <w:left w:val="none" w:sz="0" w:space="0" w:color="auto"/>
                    <w:bottom w:val="none" w:sz="0" w:space="0" w:color="auto"/>
                    <w:right w:val="none" w:sz="0" w:space="0" w:color="auto"/>
                  </w:divBdr>
                  <w:divsChild>
                    <w:div w:id="1229458713">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375"/>
                          <w:marBottom w:val="150"/>
                          <w:divBdr>
                            <w:top w:val="none" w:sz="0" w:space="0" w:color="auto"/>
                            <w:left w:val="none" w:sz="0" w:space="0" w:color="auto"/>
                            <w:bottom w:val="none" w:sz="0" w:space="0" w:color="auto"/>
                            <w:right w:val="none" w:sz="0" w:space="0" w:color="auto"/>
                          </w:divBdr>
                        </w:div>
                        <w:div w:id="15397320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3165746">
          <w:marLeft w:val="0"/>
          <w:marRight w:val="0"/>
          <w:marTop w:val="0"/>
          <w:marBottom w:val="525"/>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3140">
      <w:bodyDiv w:val="1"/>
      <w:marLeft w:val="0"/>
      <w:marRight w:val="0"/>
      <w:marTop w:val="0"/>
      <w:marBottom w:val="0"/>
      <w:divBdr>
        <w:top w:val="none" w:sz="0" w:space="0" w:color="auto"/>
        <w:left w:val="none" w:sz="0" w:space="0" w:color="auto"/>
        <w:bottom w:val="none" w:sz="0" w:space="0" w:color="auto"/>
        <w:right w:val="none" w:sz="0" w:space="0" w:color="auto"/>
      </w:divBdr>
      <w:divsChild>
        <w:div w:id="1663774505">
          <w:marLeft w:val="225"/>
          <w:marRight w:val="0"/>
          <w:marTop w:val="0"/>
          <w:marBottom w:val="0"/>
          <w:divBdr>
            <w:top w:val="none" w:sz="0" w:space="0" w:color="auto"/>
            <w:left w:val="none" w:sz="0" w:space="0" w:color="auto"/>
            <w:bottom w:val="none" w:sz="0" w:space="0" w:color="auto"/>
            <w:right w:val="none" w:sz="0" w:space="0" w:color="auto"/>
          </w:divBdr>
          <w:divsChild>
            <w:div w:id="883449515">
              <w:marLeft w:val="0"/>
              <w:marRight w:val="0"/>
              <w:marTop w:val="0"/>
              <w:marBottom w:val="200"/>
              <w:divBdr>
                <w:top w:val="none" w:sz="0" w:space="0" w:color="auto"/>
                <w:left w:val="none" w:sz="0" w:space="0" w:color="auto"/>
                <w:bottom w:val="dotted" w:sz="4" w:space="6" w:color="BFBFBF"/>
                <w:right w:val="none" w:sz="0" w:space="0" w:color="auto"/>
              </w:divBdr>
            </w:div>
          </w:divsChild>
        </w:div>
        <w:div w:id="1100489042">
          <w:marLeft w:val="0"/>
          <w:marRight w:val="0"/>
          <w:marTop w:val="376"/>
          <w:marBottom w:val="0"/>
          <w:divBdr>
            <w:top w:val="none" w:sz="0" w:space="0" w:color="auto"/>
            <w:left w:val="none" w:sz="0" w:space="0" w:color="auto"/>
            <w:bottom w:val="none" w:sz="0" w:space="0" w:color="auto"/>
            <w:right w:val="none" w:sz="0" w:space="0" w:color="auto"/>
          </w:divBdr>
        </w:div>
      </w:divsChild>
    </w:div>
    <w:div w:id="1390231748">
      <w:bodyDiv w:val="1"/>
      <w:marLeft w:val="0"/>
      <w:marRight w:val="0"/>
      <w:marTop w:val="0"/>
      <w:marBottom w:val="0"/>
      <w:divBdr>
        <w:top w:val="none" w:sz="0" w:space="0" w:color="auto"/>
        <w:left w:val="none" w:sz="0" w:space="0" w:color="auto"/>
        <w:bottom w:val="none" w:sz="0" w:space="0" w:color="auto"/>
        <w:right w:val="none" w:sz="0" w:space="0" w:color="auto"/>
      </w:divBdr>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2940268">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08400186">
      <w:bodyDiv w:val="1"/>
      <w:marLeft w:val="0"/>
      <w:marRight w:val="0"/>
      <w:marTop w:val="0"/>
      <w:marBottom w:val="0"/>
      <w:divBdr>
        <w:top w:val="none" w:sz="0" w:space="0" w:color="auto"/>
        <w:left w:val="none" w:sz="0" w:space="0" w:color="auto"/>
        <w:bottom w:val="none" w:sz="0" w:space="0" w:color="auto"/>
        <w:right w:val="none" w:sz="0" w:space="0" w:color="auto"/>
      </w:divBdr>
      <w:divsChild>
        <w:div w:id="794641518">
          <w:marLeft w:val="0"/>
          <w:marRight w:val="0"/>
          <w:marTop w:val="0"/>
          <w:marBottom w:val="0"/>
          <w:divBdr>
            <w:top w:val="none" w:sz="0" w:space="0" w:color="auto"/>
            <w:left w:val="none" w:sz="0" w:space="0" w:color="auto"/>
            <w:bottom w:val="none" w:sz="0" w:space="0" w:color="auto"/>
            <w:right w:val="none" w:sz="0" w:space="0" w:color="auto"/>
          </w:divBdr>
          <w:divsChild>
            <w:div w:id="2036075166">
              <w:marLeft w:val="0"/>
              <w:marRight w:val="0"/>
              <w:marTop w:val="0"/>
              <w:marBottom w:val="0"/>
              <w:divBdr>
                <w:top w:val="none" w:sz="0" w:space="0" w:color="auto"/>
                <w:left w:val="none" w:sz="0" w:space="0" w:color="auto"/>
                <w:bottom w:val="none" w:sz="0" w:space="0" w:color="auto"/>
                <w:right w:val="none" w:sz="0" w:space="0" w:color="auto"/>
              </w:divBdr>
              <w:divsChild>
                <w:div w:id="1619793958">
                  <w:marLeft w:val="0"/>
                  <w:marRight w:val="0"/>
                  <w:marTop w:val="0"/>
                  <w:marBottom w:val="0"/>
                  <w:divBdr>
                    <w:top w:val="none" w:sz="0" w:space="0" w:color="auto"/>
                    <w:left w:val="none" w:sz="0" w:space="0" w:color="auto"/>
                    <w:bottom w:val="none" w:sz="0" w:space="0" w:color="auto"/>
                    <w:right w:val="none" w:sz="0" w:space="0" w:color="auto"/>
                  </w:divBdr>
                  <w:divsChild>
                    <w:div w:id="999384472">
                      <w:marLeft w:val="-175"/>
                      <w:marRight w:val="-175"/>
                      <w:marTop w:val="0"/>
                      <w:marBottom w:val="0"/>
                      <w:divBdr>
                        <w:top w:val="none" w:sz="0" w:space="0" w:color="auto"/>
                        <w:left w:val="none" w:sz="0" w:space="0" w:color="auto"/>
                        <w:bottom w:val="none" w:sz="0" w:space="0" w:color="auto"/>
                        <w:right w:val="none" w:sz="0" w:space="0" w:color="auto"/>
                      </w:divBdr>
                      <w:divsChild>
                        <w:div w:id="1128737800">
                          <w:marLeft w:val="175"/>
                          <w:marRight w:val="175"/>
                          <w:marTop w:val="0"/>
                          <w:marBottom w:val="0"/>
                          <w:divBdr>
                            <w:top w:val="none" w:sz="0" w:space="0" w:color="auto"/>
                            <w:left w:val="none" w:sz="0" w:space="0" w:color="auto"/>
                            <w:bottom w:val="none" w:sz="0" w:space="0" w:color="auto"/>
                            <w:right w:val="none" w:sz="0" w:space="0" w:color="auto"/>
                          </w:divBdr>
                          <w:divsChild>
                            <w:div w:id="12003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5246">
                      <w:marLeft w:val="0"/>
                      <w:marRight w:val="0"/>
                      <w:marTop w:val="250"/>
                      <w:marBottom w:val="0"/>
                      <w:divBdr>
                        <w:top w:val="none" w:sz="0" w:space="0" w:color="auto"/>
                        <w:left w:val="none" w:sz="0" w:space="0" w:color="auto"/>
                        <w:bottom w:val="none" w:sz="0" w:space="0" w:color="auto"/>
                        <w:right w:val="none" w:sz="0" w:space="0" w:color="auto"/>
                      </w:divBdr>
                      <w:divsChild>
                        <w:div w:id="951282376">
                          <w:marLeft w:val="-100"/>
                          <w:marRight w:val="0"/>
                          <w:marTop w:val="0"/>
                          <w:marBottom w:val="0"/>
                          <w:divBdr>
                            <w:top w:val="none" w:sz="0" w:space="0" w:color="auto"/>
                            <w:left w:val="none" w:sz="0" w:space="0" w:color="auto"/>
                            <w:bottom w:val="none" w:sz="0" w:space="0" w:color="auto"/>
                            <w:right w:val="none" w:sz="0" w:space="0" w:color="auto"/>
                          </w:divBdr>
                          <w:divsChild>
                            <w:div w:id="693849368">
                              <w:marLeft w:val="0"/>
                              <w:marRight w:val="0"/>
                              <w:marTop w:val="0"/>
                              <w:marBottom w:val="0"/>
                              <w:divBdr>
                                <w:top w:val="none" w:sz="0" w:space="0" w:color="auto"/>
                                <w:left w:val="none" w:sz="0" w:space="0" w:color="auto"/>
                                <w:bottom w:val="none" w:sz="0" w:space="0" w:color="auto"/>
                                <w:right w:val="none" w:sz="0" w:space="0" w:color="auto"/>
                              </w:divBdr>
                            </w:div>
                            <w:div w:id="1118765960">
                              <w:marLeft w:val="0"/>
                              <w:marRight w:val="0"/>
                              <w:marTop w:val="0"/>
                              <w:marBottom w:val="0"/>
                              <w:divBdr>
                                <w:top w:val="none" w:sz="0" w:space="0" w:color="auto"/>
                                <w:left w:val="none" w:sz="0" w:space="0" w:color="auto"/>
                                <w:bottom w:val="none" w:sz="0" w:space="0" w:color="auto"/>
                                <w:right w:val="none" w:sz="0" w:space="0" w:color="auto"/>
                              </w:divBdr>
                            </w:div>
                            <w:div w:id="180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672">
                      <w:marLeft w:val="0"/>
                      <w:marRight w:val="0"/>
                      <w:marTop w:val="301"/>
                      <w:marBottom w:val="0"/>
                      <w:divBdr>
                        <w:top w:val="none" w:sz="0" w:space="0" w:color="auto"/>
                        <w:left w:val="none" w:sz="0" w:space="0" w:color="auto"/>
                        <w:bottom w:val="none" w:sz="0" w:space="0" w:color="auto"/>
                        <w:right w:val="none" w:sz="0" w:space="0" w:color="auto"/>
                      </w:divBdr>
                      <w:divsChild>
                        <w:div w:id="334915503">
                          <w:marLeft w:val="0"/>
                          <w:marRight w:val="0"/>
                          <w:marTop w:val="0"/>
                          <w:marBottom w:val="0"/>
                          <w:divBdr>
                            <w:top w:val="none" w:sz="0" w:space="0" w:color="auto"/>
                            <w:left w:val="none" w:sz="0" w:space="0" w:color="auto"/>
                            <w:bottom w:val="none" w:sz="0" w:space="0" w:color="auto"/>
                            <w:right w:val="none" w:sz="0" w:space="0" w:color="auto"/>
                          </w:divBdr>
                        </w:div>
                      </w:divsChild>
                    </w:div>
                    <w:div w:id="1487477943">
                      <w:marLeft w:val="0"/>
                      <w:marRight w:val="0"/>
                      <w:marTop w:val="301"/>
                      <w:marBottom w:val="0"/>
                      <w:divBdr>
                        <w:top w:val="none" w:sz="0" w:space="0" w:color="auto"/>
                        <w:left w:val="none" w:sz="0" w:space="0" w:color="auto"/>
                        <w:bottom w:val="none" w:sz="0" w:space="0" w:color="auto"/>
                        <w:right w:val="none" w:sz="0" w:space="0" w:color="auto"/>
                      </w:divBdr>
                      <w:divsChild>
                        <w:div w:id="909803191">
                          <w:marLeft w:val="0"/>
                          <w:marRight w:val="0"/>
                          <w:marTop w:val="0"/>
                          <w:marBottom w:val="0"/>
                          <w:divBdr>
                            <w:top w:val="none" w:sz="0" w:space="0" w:color="auto"/>
                            <w:left w:val="none" w:sz="0" w:space="0" w:color="auto"/>
                            <w:bottom w:val="none" w:sz="0" w:space="0" w:color="auto"/>
                            <w:right w:val="none" w:sz="0" w:space="0" w:color="auto"/>
                          </w:divBdr>
                        </w:div>
                      </w:divsChild>
                    </w:div>
                    <w:div w:id="908421984">
                      <w:marLeft w:val="0"/>
                      <w:marRight w:val="0"/>
                      <w:marTop w:val="301"/>
                      <w:marBottom w:val="0"/>
                      <w:divBdr>
                        <w:top w:val="none" w:sz="0" w:space="0" w:color="auto"/>
                        <w:left w:val="none" w:sz="0" w:space="0" w:color="auto"/>
                        <w:bottom w:val="none" w:sz="0" w:space="0" w:color="auto"/>
                        <w:right w:val="none" w:sz="0" w:space="0" w:color="auto"/>
                      </w:divBdr>
                      <w:divsChild>
                        <w:div w:id="983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3787">
              <w:marLeft w:val="0"/>
              <w:marRight w:val="0"/>
              <w:marTop w:val="501"/>
              <w:marBottom w:val="0"/>
              <w:divBdr>
                <w:top w:val="single" w:sz="4" w:space="23" w:color="CCCCCC"/>
                <w:left w:val="none" w:sz="0" w:space="0" w:color="auto"/>
                <w:bottom w:val="none" w:sz="0" w:space="0" w:color="auto"/>
                <w:right w:val="none" w:sz="0" w:space="0" w:color="auto"/>
              </w:divBdr>
              <w:divsChild>
                <w:div w:id="1919904040">
                  <w:marLeft w:val="0"/>
                  <w:marRight w:val="0"/>
                  <w:marTop w:val="0"/>
                  <w:marBottom w:val="0"/>
                  <w:divBdr>
                    <w:top w:val="none" w:sz="0" w:space="0" w:color="auto"/>
                    <w:left w:val="none" w:sz="0" w:space="0" w:color="auto"/>
                    <w:bottom w:val="none" w:sz="0" w:space="0" w:color="auto"/>
                    <w:right w:val="none" w:sz="0" w:space="0" w:color="auto"/>
                  </w:divBdr>
                  <w:divsChild>
                    <w:div w:id="763696538">
                      <w:marLeft w:val="-175"/>
                      <w:marRight w:val="-175"/>
                      <w:marTop w:val="0"/>
                      <w:marBottom w:val="0"/>
                      <w:divBdr>
                        <w:top w:val="none" w:sz="0" w:space="0" w:color="auto"/>
                        <w:left w:val="none" w:sz="0" w:space="0" w:color="auto"/>
                        <w:bottom w:val="none" w:sz="0" w:space="0" w:color="auto"/>
                        <w:right w:val="none" w:sz="0" w:space="0" w:color="auto"/>
                      </w:divBdr>
                      <w:divsChild>
                        <w:div w:id="2082018773">
                          <w:marLeft w:val="175"/>
                          <w:marRight w:val="175"/>
                          <w:marTop w:val="0"/>
                          <w:marBottom w:val="0"/>
                          <w:divBdr>
                            <w:top w:val="none" w:sz="0" w:space="0" w:color="auto"/>
                            <w:left w:val="none" w:sz="0" w:space="0" w:color="auto"/>
                            <w:bottom w:val="none" w:sz="0" w:space="0" w:color="auto"/>
                            <w:right w:val="none" w:sz="0" w:space="0" w:color="auto"/>
                          </w:divBdr>
                          <w:divsChild>
                            <w:div w:id="1226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6931">
                      <w:marLeft w:val="0"/>
                      <w:marRight w:val="0"/>
                      <w:marTop w:val="250"/>
                      <w:marBottom w:val="0"/>
                      <w:divBdr>
                        <w:top w:val="none" w:sz="0" w:space="0" w:color="auto"/>
                        <w:left w:val="none" w:sz="0" w:space="0" w:color="auto"/>
                        <w:bottom w:val="none" w:sz="0" w:space="0" w:color="auto"/>
                        <w:right w:val="none" w:sz="0" w:space="0" w:color="auto"/>
                      </w:divBdr>
                      <w:divsChild>
                        <w:div w:id="562177948">
                          <w:marLeft w:val="-100"/>
                          <w:marRight w:val="0"/>
                          <w:marTop w:val="0"/>
                          <w:marBottom w:val="0"/>
                          <w:divBdr>
                            <w:top w:val="none" w:sz="0" w:space="0" w:color="auto"/>
                            <w:left w:val="none" w:sz="0" w:space="0" w:color="auto"/>
                            <w:bottom w:val="none" w:sz="0" w:space="0" w:color="auto"/>
                            <w:right w:val="none" w:sz="0" w:space="0" w:color="auto"/>
                          </w:divBdr>
                          <w:divsChild>
                            <w:div w:id="1008172788">
                              <w:marLeft w:val="0"/>
                              <w:marRight w:val="0"/>
                              <w:marTop w:val="0"/>
                              <w:marBottom w:val="0"/>
                              <w:divBdr>
                                <w:top w:val="none" w:sz="0" w:space="0" w:color="auto"/>
                                <w:left w:val="none" w:sz="0" w:space="0" w:color="auto"/>
                                <w:bottom w:val="none" w:sz="0" w:space="0" w:color="auto"/>
                                <w:right w:val="none" w:sz="0" w:space="0" w:color="auto"/>
                              </w:divBdr>
                            </w:div>
                            <w:div w:id="2129884789">
                              <w:marLeft w:val="0"/>
                              <w:marRight w:val="0"/>
                              <w:marTop w:val="0"/>
                              <w:marBottom w:val="0"/>
                              <w:divBdr>
                                <w:top w:val="none" w:sz="0" w:space="0" w:color="auto"/>
                                <w:left w:val="none" w:sz="0" w:space="0" w:color="auto"/>
                                <w:bottom w:val="none" w:sz="0" w:space="0" w:color="auto"/>
                                <w:right w:val="none" w:sz="0" w:space="0" w:color="auto"/>
                              </w:divBdr>
                            </w:div>
                            <w:div w:id="1191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900">
                      <w:marLeft w:val="0"/>
                      <w:marRight w:val="0"/>
                      <w:marTop w:val="301"/>
                      <w:marBottom w:val="0"/>
                      <w:divBdr>
                        <w:top w:val="none" w:sz="0" w:space="0" w:color="auto"/>
                        <w:left w:val="none" w:sz="0" w:space="0" w:color="auto"/>
                        <w:bottom w:val="none" w:sz="0" w:space="0" w:color="auto"/>
                        <w:right w:val="none" w:sz="0" w:space="0" w:color="auto"/>
                      </w:divBdr>
                      <w:divsChild>
                        <w:div w:id="14089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2727">
              <w:marLeft w:val="0"/>
              <w:marRight w:val="0"/>
              <w:marTop w:val="501"/>
              <w:marBottom w:val="0"/>
              <w:divBdr>
                <w:top w:val="single" w:sz="4" w:space="23" w:color="CCCCCC"/>
                <w:left w:val="none" w:sz="0" w:space="0" w:color="auto"/>
                <w:bottom w:val="none" w:sz="0" w:space="0" w:color="auto"/>
                <w:right w:val="none" w:sz="0" w:space="0" w:color="auto"/>
              </w:divBdr>
              <w:divsChild>
                <w:div w:id="30539787">
                  <w:marLeft w:val="0"/>
                  <w:marRight w:val="0"/>
                  <w:marTop w:val="0"/>
                  <w:marBottom w:val="0"/>
                  <w:divBdr>
                    <w:top w:val="none" w:sz="0" w:space="0" w:color="auto"/>
                    <w:left w:val="none" w:sz="0" w:space="0" w:color="auto"/>
                    <w:bottom w:val="none" w:sz="0" w:space="0" w:color="auto"/>
                    <w:right w:val="none" w:sz="0" w:space="0" w:color="auto"/>
                  </w:divBdr>
                  <w:divsChild>
                    <w:div w:id="1752895121">
                      <w:marLeft w:val="-175"/>
                      <w:marRight w:val="-175"/>
                      <w:marTop w:val="0"/>
                      <w:marBottom w:val="0"/>
                      <w:divBdr>
                        <w:top w:val="none" w:sz="0" w:space="0" w:color="auto"/>
                        <w:left w:val="none" w:sz="0" w:space="0" w:color="auto"/>
                        <w:bottom w:val="none" w:sz="0" w:space="0" w:color="auto"/>
                        <w:right w:val="none" w:sz="0" w:space="0" w:color="auto"/>
                      </w:divBdr>
                      <w:divsChild>
                        <w:div w:id="1841044188">
                          <w:marLeft w:val="175"/>
                          <w:marRight w:val="175"/>
                          <w:marTop w:val="0"/>
                          <w:marBottom w:val="0"/>
                          <w:divBdr>
                            <w:top w:val="none" w:sz="0" w:space="0" w:color="auto"/>
                            <w:left w:val="none" w:sz="0" w:space="0" w:color="auto"/>
                            <w:bottom w:val="none" w:sz="0" w:space="0" w:color="auto"/>
                            <w:right w:val="none" w:sz="0" w:space="0" w:color="auto"/>
                          </w:divBdr>
                          <w:divsChild>
                            <w:div w:id="2055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595">
                      <w:marLeft w:val="0"/>
                      <w:marRight w:val="0"/>
                      <w:marTop w:val="250"/>
                      <w:marBottom w:val="0"/>
                      <w:divBdr>
                        <w:top w:val="none" w:sz="0" w:space="0" w:color="auto"/>
                        <w:left w:val="none" w:sz="0" w:space="0" w:color="auto"/>
                        <w:bottom w:val="none" w:sz="0" w:space="0" w:color="auto"/>
                        <w:right w:val="none" w:sz="0" w:space="0" w:color="auto"/>
                      </w:divBdr>
                      <w:divsChild>
                        <w:div w:id="480510739">
                          <w:marLeft w:val="-100"/>
                          <w:marRight w:val="0"/>
                          <w:marTop w:val="0"/>
                          <w:marBottom w:val="0"/>
                          <w:divBdr>
                            <w:top w:val="none" w:sz="0" w:space="0" w:color="auto"/>
                            <w:left w:val="none" w:sz="0" w:space="0" w:color="auto"/>
                            <w:bottom w:val="none" w:sz="0" w:space="0" w:color="auto"/>
                            <w:right w:val="none" w:sz="0" w:space="0" w:color="auto"/>
                          </w:divBdr>
                          <w:divsChild>
                            <w:div w:id="1669479075">
                              <w:marLeft w:val="0"/>
                              <w:marRight w:val="0"/>
                              <w:marTop w:val="0"/>
                              <w:marBottom w:val="0"/>
                              <w:divBdr>
                                <w:top w:val="none" w:sz="0" w:space="0" w:color="auto"/>
                                <w:left w:val="none" w:sz="0" w:space="0" w:color="auto"/>
                                <w:bottom w:val="none" w:sz="0" w:space="0" w:color="auto"/>
                                <w:right w:val="none" w:sz="0" w:space="0" w:color="auto"/>
                              </w:divBdr>
                            </w:div>
                            <w:div w:id="644163072">
                              <w:marLeft w:val="0"/>
                              <w:marRight w:val="0"/>
                              <w:marTop w:val="0"/>
                              <w:marBottom w:val="0"/>
                              <w:divBdr>
                                <w:top w:val="none" w:sz="0" w:space="0" w:color="auto"/>
                                <w:left w:val="none" w:sz="0" w:space="0" w:color="auto"/>
                                <w:bottom w:val="none" w:sz="0" w:space="0" w:color="auto"/>
                                <w:right w:val="none" w:sz="0" w:space="0" w:color="auto"/>
                              </w:divBdr>
                            </w:div>
                            <w:div w:id="1901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4795">
                      <w:marLeft w:val="0"/>
                      <w:marRight w:val="0"/>
                      <w:marTop w:val="301"/>
                      <w:marBottom w:val="0"/>
                      <w:divBdr>
                        <w:top w:val="none" w:sz="0" w:space="0" w:color="auto"/>
                        <w:left w:val="none" w:sz="0" w:space="0" w:color="auto"/>
                        <w:bottom w:val="none" w:sz="0" w:space="0" w:color="auto"/>
                        <w:right w:val="none" w:sz="0" w:space="0" w:color="auto"/>
                      </w:divBdr>
                      <w:divsChild>
                        <w:div w:id="745492693">
                          <w:marLeft w:val="0"/>
                          <w:marRight w:val="0"/>
                          <w:marTop w:val="0"/>
                          <w:marBottom w:val="0"/>
                          <w:divBdr>
                            <w:top w:val="none" w:sz="0" w:space="0" w:color="auto"/>
                            <w:left w:val="none" w:sz="0" w:space="0" w:color="auto"/>
                            <w:bottom w:val="none" w:sz="0" w:space="0" w:color="auto"/>
                            <w:right w:val="none" w:sz="0" w:space="0" w:color="auto"/>
                          </w:divBdr>
                        </w:div>
                      </w:divsChild>
                    </w:div>
                    <w:div w:id="2091348430">
                      <w:marLeft w:val="0"/>
                      <w:marRight w:val="0"/>
                      <w:marTop w:val="301"/>
                      <w:marBottom w:val="0"/>
                      <w:divBdr>
                        <w:top w:val="none" w:sz="0" w:space="0" w:color="auto"/>
                        <w:left w:val="none" w:sz="0" w:space="0" w:color="auto"/>
                        <w:bottom w:val="none" w:sz="0" w:space="0" w:color="auto"/>
                        <w:right w:val="none" w:sz="0" w:space="0" w:color="auto"/>
                      </w:divBdr>
                      <w:divsChild>
                        <w:div w:id="314915580">
                          <w:marLeft w:val="0"/>
                          <w:marRight w:val="0"/>
                          <w:marTop w:val="0"/>
                          <w:marBottom w:val="0"/>
                          <w:divBdr>
                            <w:top w:val="none" w:sz="0" w:space="0" w:color="auto"/>
                            <w:left w:val="none" w:sz="0" w:space="0" w:color="auto"/>
                            <w:bottom w:val="none" w:sz="0" w:space="0" w:color="auto"/>
                            <w:right w:val="none" w:sz="0" w:space="0" w:color="auto"/>
                          </w:divBdr>
                        </w:div>
                      </w:divsChild>
                    </w:div>
                    <w:div w:id="2050301742">
                      <w:marLeft w:val="0"/>
                      <w:marRight w:val="0"/>
                      <w:marTop w:val="301"/>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544370038">
                      <w:marLeft w:val="0"/>
                      <w:marRight w:val="0"/>
                      <w:marTop w:val="301"/>
                      <w:marBottom w:val="0"/>
                      <w:divBdr>
                        <w:top w:val="none" w:sz="0" w:space="0" w:color="auto"/>
                        <w:left w:val="none" w:sz="0" w:space="0" w:color="auto"/>
                        <w:bottom w:val="none" w:sz="0" w:space="0" w:color="auto"/>
                        <w:right w:val="none" w:sz="0" w:space="0" w:color="auto"/>
                      </w:divBdr>
                      <w:divsChild>
                        <w:div w:id="10394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8383">
              <w:marLeft w:val="0"/>
              <w:marRight w:val="0"/>
              <w:marTop w:val="501"/>
              <w:marBottom w:val="0"/>
              <w:divBdr>
                <w:top w:val="single" w:sz="4" w:space="23" w:color="CCCCCC"/>
                <w:left w:val="none" w:sz="0" w:space="0" w:color="auto"/>
                <w:bottom w:val="none" w:sz="0" w:space="0" w:color="auto"/>
                <w:right w:val="none" w:sz="0" w:space="0" w:color="auto"/>
              </w:divBdr>
              <w:divsChild>
                <w:div w:id="1701858765">
                  <w:marLeft w:val="0"/>
                  <w:marRight w:val="0"/>
                  <w:marTop w:val="0"/>
                  <w:marBottom w:val="0"/>
                  <w:divBdr>
                    <w:top w:val="none" w:sz="0" w:space="0" w:color="auto"/>
                    <w:left w:val="none" w:sz="0" w:space="0" w:color="auto"/>
                    <w:bottom w:val="none" w:sz="0" w:space="0" w:color="auto"/>
                    <w:right w:val="none" w:sz="0" w:space="0" w:color="auto"/>
                  </w:divBdr>
                  <w:divsChild>
                    <w:div w:id="1887836869">
                      <w:marLeft w:val="-175"/>
                      <w:marRight w:val="-175"/>
                      <w:marTop w:val="0"/>
                      <w:marBottom w:val="0"/>
                      <w:divBdr>
                        <w:top w:val="none" w:sz="0" w:space="0" w:color="auto"/>
                        <w:left w:val="none" w:sz="0" w:space="0" w:color="auto"/>
                        <w:bottom w:val="none" w:sz="0" w:space="0" w:color="auto"/>
                        <w:right w:val="none" w:sz="0" w:space="0" w:color="auto"/>
                      </w:divBdr>
                      <w:divsChild>
                        <w:div w:id="521167208">
                          <w:marLeft w:val="175"/>
                          <w:marRight w:val="175"/>
                          <w:marTop w:val="0"/>
                          <w:marBottom w:val="0"/>
                          <w:divBdr>
                            <w:top w:val="none" w:sz="0" w:space="0" w:color="auto"/>
                            <w:left w:val="none" w:sz="0" w:space="0" w:color="auto"/>
                            <w:bottom w:val="none" w:sz="0" w:space="0" w:color="auto"/>
                            <w:right w:val="none" w:sz="0" w:space="0" w:color="auto"/>
                          </w:divBdr>
                          <w:divsChild>
                            <w:div w:id="17299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8236">
                      <w:marLeft w:val="0"/>
                      <w:marRight w:val="0"/>
                      <w:marTop w:val="250"/>
                      <w:marBottom w:val="0"/>
                      <w:divBdr>
                        <w:top w:val="none" w:sz="0" w:space="0" w:color="auto"/>
                        <w:left w:val="none" w:sz="0" w:space="0" w:color="auto"/>
                        <w:bottom w:val="none" w:sz="0" w:space="0" w:color="auto"/>
                        <w:right w:val="none" w:sz="0" w:space="0" w:color="auto"/>
                      </w:divBdr>
                      <w:divsChild>
                        <w:div w:id="435561748">
                          <w:marLeft w:val="-100"/>
                          <w:marRight w:val="0"/>
                          <w:marTop w:val="0"/>
                          <w:marBottom w:val="0"/>
                          <w:divBdr>
                            <w:top w:val="none" w:sz="0" w:space="0" w:color="auto"/>
                            <w:left w:val="none" w:sz="0" w:space="0" w:color="auto"/>
                            <w:bottom w:val="none" w:sz="0" w:space="0" w:color="auto"/>
                            <w:right w:val="none" w:sz="0" w:space="0" w:color="auto"/>
                          </w:divBdr>
                          <w:divsChild>
                            <w:div w:id="390151110">
                              <w:marLeft w:val="0"/>
                              <w:marRight w:val="0"/>
                              <w:marTop w:val="0"/>
                              <w:marBottom w:val="0"/>
                              <w:divBdr>
                                <w:top w:val="none" w:sz="0" w:space="0" w:color="auto"/>
                                <w:left w:val="none" w:sz="0" w:space="0" w:color="auto"/>
                                <w:bottom w:val="none" w:sz="0" w:space="0" w:color="auto"/>
                                <w:right w:val="none" w:sz="0" w:space="0" w:color="auto"/>
                              </w:divBdr>
                            </w:div>
                            <w:div w:id="578445766">
                              <w:marLeft w:val="0"/>
                              <w:marRight w:val="0"/>
                              <w:marTop w:val="0"/>
                              <w:marBottom w:val="0"/>
                              <w:divBdr>
                                <w:top w:val="none" w:sz="0" w:space="0" w:color="auto"/>
                                <w:left w:val="none" w:sz="0" w:space="0" w:color="auto"/>
                                <w:bottom w:val="none" w:sz="0" w:space="0" w:color="auto"/>
                                <w:right w:val="none" w:sz="0" w:space="0" w:color="auto"/>
                              </w:divBdr>
                            </w:div>
                            <w:div w:id="465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4387">
                      <w:marLeft w:val="0"/>
                      <w:marRight w:val="0"/>
                      <w:marTop w:val="551"/>
                      <w:marBottom w:val="0"/>
                      <w:divBdr>
                        <w:top w:val="none" w:sz="0" w:space="0" w:color="auto"/>
                        <w:left w:val="none" w:sz="0" w:space="0" w:color="auto"/>
                        <w:bottom w:val="none" w:sz="0" w:space="0" w:color="auto"/>
                        <w:right w:val="none" w:sz="0" w:space="0" w:color="auto"/>
                      </w:divBdr>
                      <w:divsChild>
                        <w:div w:id="1312558486">
                          <w:marLeft w:val="0"/>
                          <w:marRight w:val="0"/>
                          <w:marTop w:val="0"/>
                          <w:marBottom w:val="0"/>
                          <w:divBdr>
                            <w:top w:val="none" w:sz="0" w:space="0" w:color="auto"/>
                            <w:left w:val="none" w:sz="0" w:space="0" w:color="auto"/>
                            <w:bottom w:val="none" w:sz="0" w:space="0" w:color="auto"/>
                            <w:right w:val="none" w:sz="0" w:space="0" w:color="auto"/>
                          </w:divBdr>
                        </w:div>
                      </w:divsChild>
                    </w:div>
                    <w:div w:id="1686244692">
                      <w:marLeft w:val="0"/>
                      <w:marRight w:val="0"/>
                      <w:marTop w:val="301"/>
                      <w:marBottom w:val="0"/>
                      <w:divBdr>
                        <w:top w:val="none" w:sz="0" w:space="0" w:color="auto"/>
                        <w:left w:val="none" w:sz="0" w:space="0" w:color="auto"/>
                        <w:bottom w:val="none" w:sz="0" w:space="0" w:color="auto"/>
                        <w:right w:val="none" w:sz="0" w:space="0" w:color="auto"/>
                      </w:divBdr>
                      <w:divsChild>
                        <w:div w:id="9246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535">
              <w:marLeft w:val="0"/>
              <w:marRight w:val="0"/>
              <w:marTop w:val="501"/>
              <w:marBottom w:val="0"/>
              <w:divBdr>
                <w:top w:val="single" w:sz="4" w:space="23" w:color="CCCCCC"/>
                <w:left w:val="none" w:sz="0" w:space="0" w:color="auto"/>
                <w:bottom w:val="none" w:sz="0" w:space="0" w:color="auto"/>
                <w:right w:val="none" w:sz="0" w:space="0" w:color="auto"/>
              </w:divBdr>
              <w:divsChild>
                <w:div w:id="1876886161">
                  <w:marLeft w:val="0"/>
                  <w:marRight w:val="0"/>
                  <w:marTop w:val="0"/>
                  <w:marBottom w:val="0"/>
                  <w:divBdr>
                    <w:top w:val="none" w:sz="0" w:space="0" w:color="auto"/>
                    <w:left w:val="none" w:sz="0" w:space="0" w:color="auto"/>
                    <w:bottom w:val="none" w:sz="0" w:space="0" w:color="auto"/>
                    <w:right w:val="none" w:sz="0" w:space="0" w:color="auto"/>
                  </w:divBdr>
                  <w:divsChild>
                    <w:div w:id="2011253795">
                      <w:marLeft w:val="-175"/>
                      <w:marRight w:val="-175"/>
                      <w:marTop w:val="0"/>
                      <w:marBottom w:val="0"/>
                      <w:divBdr>
                        <w:top w:val="none" w:sz="0" w:space="0" w:color="auto"/>
                        <w:left w:val="none" w:sz="0" w:space="0" w:color="auto"/>
                        <w:bottom w:val="none" w:sz="0" w:space="0" w:color="auto"/>
                        <w:right w:val="none" w:sz="0" w:space="0" w:color="auto"/>
                      </w:divBdr>
                      <w:divsChild>
                        <w:div w:id="239490260">
                          <w:marLeft w:val="175"/>
                          <w:marRight w:val="175"/>
                          <w:marTop w:val="0"/>
                          <w:marBottom w:val="0"/>
                          <w:divBdr>
                            <w:top w:val="none" w:sz="0" w:space="0" w:color="auto"/>
                            <w:left w:val="none" w:sz="0" w:space="0" w:color="auto"/>
                            <w:bottom w:val="none" w:sz="0" w:space="0" w:color="auto"/>
                            <w:right w:val="none" w:sz="0" w:space="0" w:color="auto"/>
                          </w:divBdr>
                          <w:divsChild>
                            <w:div w:id="933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427">
                      <w:marLeft w:val="0"/>
                      <w:marRight w:val="0"/>
                      <w:marTop w:val="250"/>
                      <w:marBottom w:val="0"/>
                      <w:divBdr>
                        <w:top w:val="none" w:sz="0" w:space="0" w:color="auto"/>
                        <w:left w:val="none" w:sz="0" w:space="0" w:color="auto"/>
                        <w:bottom w:val="none" w:sz="0" w:space="0" w:color="auto"/>
                        <w:right w:val="none" w:sz="0" w:space="0" w:color="auto"/>
                      </w:divBdr>
                      <w:divsChild>
                        <w:div w:id="660698033">
                          <w:marLeft w:val="-100"/>
                          <w:marRight w:val="0"/>
                          <w:marTop w:val="0"/>
                          <w:marBottom w:val="0"/>
                          <w:divBdr>
                            <w:top w:val="none" w:sz="0" w:space="0" w:color="auto"/>
                            <w:left w:val="none" w:sz="0" w:space="0" w:color="auto"/>
                            <w:bottom w:val="none" w:sz="0" w:space="0" w:color="auto"/>
                            <w:right w:val="none" w:sz="0" w:space="0" w:color="auto"/>
                          </w:divBdr>
                          <w:divsChild>
                            <w:div w:id="2094470694">
                              <w:marLeft w:val="0"/>
                              <w:marRight w:val="0"/>
                              <w:marTop w:val="0"/>
                              <w:marBottom w:val="0"/>
                              <w:divBdr>
                                <w:top w:val="none" w:sz="0" w:space="0" w:color="auto"/>
                                <w:left w:val="none" w:sz="0" w:space="0" w:color="auto"/>
                                <w:bottom w:val="none" w:sz="0" w:space="0" w:color="auto"/>
                                <w:right w:val="none" w:sz="0" w:space="0" w:color="auto"/>
                              </w:divBdr>
                            </w:div>
                            <w:div w:id="1005665918">
                              <w:marLeft w:val="0"/>
                              <w:marRight w:val="0"/>
                              <w:marTop w:val="0"/>
                              <w:marBottom w:val="0"/>
                              <w:divBdr>
                                <w:top w:val="none" w:sz="0" w:space="0" w:color="auto"/>
                                <w:left w:val="none" w:sz="0" w:space="0" w:color="auto"/>
                                <w:bottom w:val="none" w:sz="0" w:space="0" w:color="auto"/>
                                <w:right w:val="none" w:sz="0" w:space="0" w:color="auto"/>
                              </w:divBdr>
                            </w:div>
                            <w:div w:id="32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5140">
                      <w:marLeft w:val="0"/>
                      <w:marRight w:val="0"/>
                      <w:marTop w:val="351"/>
                      <w:marBottom w:val="0"/>
                      <w:divBdr>
                        <w:top w:val="none" w:sz="0" w:space="0" w:color="auto"/>
                        <w:left w:val="none" w:sz="0" w:space="0" w:color="auto"/>
                        <w:bottom w:val="none" w:sz="0" w:space="0" w:color="auto"/>
                        <w:right w:val="none" w:sz="0" w:space="0" w:color="auto"/>
                      </w:divBdr>
                      <w:divsChild>
                        <w:div w:id="118995162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15107345">
                      <w:marLeft w:val="0"/>
                      <w:marRight w:val="0"/>
                      <w:marTop w:val="301"/>
                      <w:marBottom w:val="0"/>
                      <w:divBdr>
                        <w:top w:val="none" w:sz="0" w:space="0" w:color="auto"/>
                        <w:left w:val="none" w:sz="0" w:space="0" w:color="auto"/>
                        <w:bottom w:val="none" w:sz="0" w:space="0" w:color="auto"/>
                        <w:right w:val="none" w:sz="0" w:space="0" w:color="auto"/>
                      </w:divBdr>
                      <w:divsChild>
                        <w:div w:id="906067183">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231648064">
                      <w:marLeft w:val="0"/>
                      <w:marRight w:val="0"/>
                      <w:marTop w:val="301"/>
                      <w:marBottom w:val="0"/>
                      <w:divBdr>
                        <w:top w:val="none" w:sz="0" w:space="0" w:color="auto"/>
                        <w:left w:val="none" w:sz="0" w:space="0" w:color="auto"/>
                        <w:bottom w:val="none" w:sz="0" w:space="0" w:color="auto"/>
                        <w:right w:val="none" w:sz="0" w:space="0" w:color="auto"/>
                      </w:divBdr>
                    </w:div>
                    <w:div w:id="1435173367">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599367664">
      <w:bodyDiv w:val="1"/>
      <w:marLeft w:val="0"/>
      <w:marRight w:val="0"/>
      <w:marTop w:val="0"/>
      <w:marBottom w:val="0"/>
      <w:divBdr>
        <w:top w:val="none" w:sz="0" w:space="0" w:color="auto"/>
        <w:left w:val="none" w:sz="0" w:space="0" w:color="auto"/>
        <w:bottom w:val="none" w:sz="0" w:space="0" w:color="auto"/>
        <w:right w:val="none" w:sz="0" w:space="0" w:color="auto"/>
      </w:divBdr>
      <w:divsChild>
        <w:div w:id="442116175">
          <w:marLeft w:val="0"/>
          <w:marRight w:val="0"/>
          <w:marTop w:val="15"/>
          <w:marBottom w:val="15"/>
          <w:divBdr>
            <w:top w:val="none" w:sz="0" w:space="0" w:color="auto"/>
            <w:left w:val="none" w:sz="0" w:space="0" w:color="auto"/>
            <w:bottom w:val="none" w:sz="0" w:space="0" w:color="auto"/>
            <w:right w:val="none" w:sz="0" w:space="0" w:color="auto"/>
          </w:divBdr>
          <w:divsChild>
            <w:div w:id="444429130">
              <w:marLeft w:val="0"/>
              <w:marRight w:val="0"/>
              <w:marTop w:val="0"/>
              <w:marBottom w:val="0"/>
              <w:divBdr>
                <w:top w:val="none" w:sz="0" w:space="0" w:color="auto"/>
                <w:left w:val="none" w:sz="0" w:space="0" w:color="auto"/>
                <w:bottom w:val="none" w:sz="0" w:space="0" w:color="auto"/>
                <w:right w:val="none" w:sz="0" w:space="0" w:color="auto"/>
              </w:divBdr>
              <w:divsChild>
                <w:div w:id="14234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6708">
          <w:marLeft w:val="0"/>
          <w:marRight w:val="0"/>
          <w:marTop w:val="15"/>
          <w:marBottom w:val="15"/>
          <w:divBdr>
            <w:top w:val="none" w:sz="0" w:space="0" w:color="auto"/>
            <w:left w:val="none" w:sz="0" w:space="0" w:color="auto"/>
            <w:bottom w:val="none" w:sz="0" w:space="0" w:color="auto"/>
            <w:right w:val="none" w:sz="0" w:space="0" w:color="auto"/>
          </w:divBdr>
          <w:divsChild>
            <w:div w:id="526479819">
              <w:marLeft w:val="0"/>
              <w:marRight w:val="0"/>
              <w:marTop w:val="0"/>
              <w:marBottom w:val="0"/>
              <w:divBdr>
                <w:top w:val="none" w:sz="0" w:space="0" w:color="auto"/>
                <w:left w:val="none" w:sz="0" w:space="0" w:color="auto"/>
                <w:bottom w:val="none" w:sz="0" w:space="0" w:color="auto"/>
                <w:right w:val="none" w:sz="0" w:space="0" w:color="auto"/>
              </w:divBdr>
              <w:divsChild>
                <w:div w:id="1703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075">
          <w:marLeft w:val="0"/>
          <w:marRight w:val="0"/>
          <w:marTop w:val="15"/>
          <w:marBottom w:val="15"/>
          <w:divBdr>
            <w:top w:val="none" w:sz="0" w:space="0" w:color="auto"/>
            <w:left w:val="none" w:sz="0" w:space="0" w:color="auto"/>
            <w:bottom w:val="none" w:sz="0" w:space="0" w:color="auto"/>
            <w:right w:val="none" w:sz="0" w:space="0" w:color="auto"/>
          </w:divBdr>
          <w:divsChild>
            <w:div w:id="941718787">
              <w:marLeft w:val="0"/>
              <w:marRight w:val="0"/>
              <w:marTop w:val="0"/>
              <w:marBottom w:val="0"/>
              <w:divBdr>
                <w:top w:val="none" w:sz="0" w:space="0" w:color="auto"/>
                <w:left w:val="none" w:sz="0" w:space="0" w:color="auto"/>
                <w:bottom w:val="none" w:sz="0" w:space="0" w:color="auto"/>
                <w:right w:val="none" w:sz="0" w:space="0" w:color="auto"/>
              </w:divBdr>
              <w:divsChild>
                <w:div w:id="1723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344">
          <w:marLeft w:val="0"/>
          <w:marRight w:val="0"/>
          <w:marTop w:val="15"/>
          <w:marBottom w:val="15"/>
          <w:divBdr>
            <w:top w:val="none" w:sz="0" w:space="0" w:color="auto"/>
            <w:left w:val="none" w:sz="0" w:space="0" w:color="auto"/>
            <w:bottom w:val="none" w:sz="0" w:space="0" w:color="auto"/>
            <w:right w:val="none" w:sz="0" w:space="0" w:color="auto"/>
          </w:divBdr>
          <w:divsChild>
            <w:div w:id="1263762107">
              <w:marLeft w:val="0"/>
              <w:marRight w:val="0"/>
              <w:marTop w:val="0"/>
              <w:marBottom w:val="0"/>
              <w:divBdr>
                <w:top w:val="none" w:sz="0" w:space="0" w:color="auto"/>
                <w:left w:val="none" w:sz="0" w:space="0" w:color="auto"/>
                <w:bottom w:val="none" w:sz="0" w:space="0" w:color="auto"/>
                <w:right w:val="none" w:sz="0" w:space="0" w:color="auto"/>
              </w:divBdr>
              <w:divsChild>
                <w:div w:id="1527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064">
          <w:marLeft w:val="0"/>
          <w:marRight w:val="0"/>
          <w:marTop w:val="15"/>
          <w:marBottom w:val="15"/>
          <w:divBdr>
            <w:top w:val="none" w:sz="0" w:space="0" w:color="auto"/>
            <w:left w:val="none" w:sz="0" w:space="0" w:color="auto"/>
            <w:bottom w:val="none" w:sz="0" w:space="0" w:color="auto"/>
            <w:right w:val="none" w:sz="0" w:space="0" w:color="auto"/>
          </w:divBdr>
          <w:divsChild>
            <w:div w:id="2054501974">
              <w:marLeft w:val="0"/>
              <w:marRight w:val="0"/>
              <w:marTop w:val="0"/>
              <w:marBottom w:val="0"/>
              <w:divBdr>
                <w:top w:val="none" w:sz="0" w:space="0" w:color="auto"/>
                <w:left w:val="none" w:sz="0" w:space="0" w:color="auto"/>
                <w:bottom w:val="none" w:sz="0" w:space="0" w:color="auto"/>
                <w:right w:val="none" w:sz="0" w:space="0" w:color="auto"/>
              </w:divBdr>
              <w:divsChild>
                <w:div w:id="132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569">
          <w:blockQuote w:val="1"/>
          <w:marLeft w:val="0"/>
          <w:marRight w:val="0"/>
          <w:marTop w:val="0"/>
          <w:marBottom w:val="300"/>
          <w:divBdr>
            <w:top w:val="none" w:sz="0" w:space="0" w:color="auto"/>
            <w:left w:val="single" w:sz="36" w:space="15" w:color="EEEEEE"/>
            <w:bottom w:val="none" w:sz="0" w:space="0" w:color="auto"/>
            <w:right w:val="none" w:sz="0" w:space="0" w:color="auto"/>
          </w:divBdr>
        </w:div>
        <w:div w:id="1984382313">
          <w:marLeft w:val="0"/>
          <w:marRight w:val="0"/>
          <w:marTop w:val="15"/>
          <w:marBottom w:val="15"/>
          <w:divBdr>
            <w:top w:val="none" w:sz="0" w:space="0" w:color="auto"/>
            <w:left w:val="none" w:sz="0" w:space="0" w:color="auto"/>
            <w:bottom w:val="none" w:sz="0" w:space="0" w:color="auto"/>
            <w:right w:val="none" w:sz="0" w:space="0" w:color="auto"/>
          </w:divBdr>
          <w:divsChild>
            <w:div w:id="2026666676">
              <w:marLeft w:val="0"/>
              <w:marRight w:val="0"/>
              <w:marTop w:val="0"/>
              <w:marBottom w:val="0"/>
              <w:divBdr>
                <w:top w:val="none" w:sz="0" w:space="0" w:color="auto"/>
                <w:left w:val="none" w:sz="0" w:space="0" w:color="auto"/>
                <w:bottom w:val="none" w:sz="0" w:space="0" w:color="auto"/>
                <w:right w:val="none" w:sz="0" w:space="0" w:color="auto"/>
              </w:divBdr>
              <w:divsChild>
                <w:div w:id="1511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548">
          <w:blockQuote w:val="1"/>
          <w:marLeft w:val="0"/>
          <w:marRight w:val="0"/>
          <w:marTop w:val="0"/>
          <w:marBottom w:val="300"/>
          <w:divBdr>
            <w:top w:val="none" w:sz="0" w:space="0" w:color="auto"/>
            <w:left w:val="single" w:sz="36" w:space="15" w:color="EEEEEE"/>
            <w:bottom w:val="none" w:sz="0" w:space="0" w:color="auto"/>
            <w:right w:val="none" w:sz="0" w:space="0" w:color="auto"/>
          </w:divBdr>
        </w:div>
        <w:div w:id="1058475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95247457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20030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42156207">
      <w:bodyDiv w:val="1"/>
      <w:marLeft w:val="0"/>
      <w:marRight w:val="0"/>
      <w:marTop w:val="0"/>
      <w:marBottom w:val="0"/>
      <w:divBdr>
        <w:top w:val="none" w:sz="0" w:space="0" w:color="auto"/>
        <w:left w:val="none" w:sz="0" w:space="0" w:color="auto"/>
        <w:bottom w:val="none" w:sz="0" w:space="0" w:color="auto"/>
        <w:right w:val="none" w:sz="0" w:space="0" w:color="auto"/>
      </w:divBdr>
      <w:divsChild>
        <w:div w:id="16541886">
          <w:marLeft w:val="0"/>
          <w:marRight w:val="0"/>
          <w:marTop w:val="0"/>
          <w:marBottom w:val="0"/>
          <w:divBdr>
            <w:top w:val="none" w:sz="0" w:space="0" w:color="auto"/>
            <w:left w:val="none" w:sz="0" w:space="0" w:color="auto"/>
            <w:bottom w:val="none" w:sz="0" w:space="0" w:color="auto"/>
            <w:right w:val="none" w:sz="0" w:space="0" w:color="auto"/>
          </w:divBdr>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47360424">
      <w:bodyDiv w:val="1"/>
      <w:marLeft w:val="0"/>
      <w:marRight w:val="0"/>
      <w:marTop w:val="0"/>
      <w:marBottom w:val="0"/>
      <w:divBdr>
        <w:top w:val="none" w:sz="0" w:space="0" w:color="auto"/>
        <w:left w:val="none" w:sz="0" w:space="0" w:color="auto"/>
        <w:bottom w:val="none" w:sz="0" w:space="0" w:color="auto"/>
        <w:right w:val="none" w:sz="0" w:space="0" w:color="auto"/>
      </w:divBdr>
      <w:divsChild>
        <w:div w:id="1408575961">
          <w:blockQuote w:val="1"/>
          <w:marLeft w:val="0"/>
          <w:marRight w:val="0"/>
          <w:marTop w:val="0"/>
          <w:marBottom w:val="0"/>
          <w:divBdr>
            <w:top w:val="none" w:sz="0" w:space="24" w:color="auto"/>
            <w:left w:val="single" w:sz="48" w:space="24" w:color="1EC8BB"/>
            <w:bottom w:val="none" w:sz="0" w:space="24" w:color="auto"/>
            <w:right w:val="none" w:sz="0" w:space="24" w:color="auto"/>
          </w:divBdr>
        </w:div>
        <w:div w:id="961885514">
          <w:marLeft w:val="0"/>
          <w:marRight w:val="0"/>
          <w:marTop w:val="120"/>
          <w:marBottom w:val="120"/>
          <w:divBdr>
            <w:top w:val="none" w:sz="0" w:space="0" w:color="auto"/>
            <w:left w:val="none" w:sz="0" w:space="0" w:color="auto"/>
            <w:bottom w:val="none" w:sz="0" w:space="0" w:color="auto"/>
            <w:right w:val="none" w:sz="0" w:space="0" w:color="auto"/>
          </w:divBdr>
          <w:divsChild>
            <w:div w:id="1899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37270986">
      <w:bodyDiv w:val="1"/>
      <w:marLeft w:val="0"/>
      <w:marRight w:val="0"/>
      <w:marTop w:val="0"/>
      <w:marBottom w:val="0"/>
      <w:divBdr>
        <w:top w:val="none" w:sz="0" w:space="0" w:color="auto"/>
        <w:left w:val="none" w:sz="0" w:space="0" w:color="auto"/>
        <w:bottom w:val="none" w:sz="0" w:space="0" w:color="auto"/>
        <w:right w:val="none" w:sz="0" w:space="0" w:color="auto"/>
      </w:divBdr>
      <w:divsChild>
        <w:div w:id="323362544">
          <w:marLeft w:val="0"/>
          <w:marRight w:val="0"/>
          <w:marTop w:val="0"/>
          <w:marBottom w:val="0"/>
          <w:divBdr>
            <w:top w:val="none" w:sz="0" w:space="0" w:color="auto"/>
            <w:left w:val="none" w:sz="0" w:space="0" w:color="auto"/>
            <w:bottom w:val="none" w:sz="0" w:space="0" w:color="auto"/>
            <w:right w:val="none" w:sz="0" w:space="0" w:color="auto"/>
          </w:divBdr>
          <w:divsChild>
            <w:div w:id="96873325">
              <w:marLeft w:val="0"/>
              <w:marRight w:val="0"/>
              <w:marTop w:val="0"/>
              <w:marBottom w:val="0"/>
              <w:divBdr>
                <w:top w:val="none" w:sz="0" w:space="0" w:color="auto"/>
                <w:left w:val="none" w:sz="0" w:space="0" w:color="auto"/>
                <w:bottom w:val="none" w:sz="0" w:space="0" w:color="auto"/>
                <w:right w:val="none" w:sz="0" w:space="0" w:color="auto"/>
              </w:divBdr>
              <w:divsChild>
                <w:div w:id="947350246">
                  <w:marLeft w:val="-210"/>
                  <w:marRight w:val="-210"/>
                  <w:marTop w:val="0"/>
                  <w:marBottom w:val="0"/>
                  <w:divBdr>
                    <w:top w:val="none" w:sz="0" w:space="0" w:color="auto"/>
                    <w:left w:val="none" w:sz="0" w:space="0" w:color="auto"/>
                    <w:bottom w:val="none" w:sz="0" w:space="0" w:color="auto"/>
                    <w:right w:val="none" w:sz="0" w:space="0" w:color="auto"/>
                  </w:divBdr>
                  <w:divsChild>
                    <w:div w:id="1931884906">
                      <w:marLeft w:val="210"/>
                      <w:marRight w:val="210"/>
                      <w:marTop w:val="0"/>
                      <w:marBottom w:val="0"/>
                      <w:divBdr>
                        <w:top w:val="none" w:sz="0" w:space="0" w:color="auto"/>
                        <w:left w:val="none" w:sz="0" w:space="0" w:color="auto"/>
                        <w:bottom w:val="none" w:sz="0" w:space="0" w:color="auto"/>
                        <w:right w:val="none" w:sz="0" w:space="0" w:color="auto"/>
                      </w:divBdr>
                      <w:divsChild>
                        <w:div w:id="5853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871">
                  <w:marLeft w:val="0"/>
                  <w:marRight w:val="0"/>
                  <w:marTop w:val="300"/>
                  <w:marBottom w:val="0"/>
                  <w:divBdr>
                    <w:top w:val="none" w:sz="0" w:space="0" w:color="auto"/>
                    <w:left w:val="none" w:sz="0" w:space="0" w:color="auto"/>
                    <w:bottom w:val="none" w:sz="0" w:space="0" w:color="auto"/>
                    <w:right w:val="none" w:sz="0" w:space="0" w:color="auto"/>
                  </w:divBdr>
                  <w:divsChild>
                    <w:div w:id="2005010100">
                      <w:marLeft w:val="-120"/>
                      <w:marRight w:val="0"/>
                      <w:marTop w:val="0"/>
                      <w:marBottom w:val="0"/>
                      <w:divBdr>
                        <w:top w:val="none" w:sz="0" w:space="0" w:color="auto"/>
                        <w:left w:val="none" w:sz="0" w:space="0" w:color="auto"/>
                        <w:bottom w:val="none" w:sz="0" w:space="0" w:color="auto"/>
                        <w:right w:val="none" w:sz="0" w:space="0" w:color="auto"/>
                      </w:divBdr>
                      <w:divsChild>
                        <w:div w:id="249504949">
                          <w:marLeft w:val="0"/>
                          <w:marRight w:val="0"/>
                          <w:marTop w:val="0"/>
                          <w:marBottom w:val="0"/>
                          <w:divBdr>
                            <w:top w:val="none" w:sz="0" w:space="0" w:color="auto"/>
                            <w:left w:val="none" w:sz="0" w:space="0" w:color="auto"/>
                            <w:bottom w:val="none" w:sz="0" w:space="0" w:color="auto"/>
                            <w:right w:val="none" w:sz="0" w:space="0" w:color="auto"/>
                          </w:divBdr>
                        </w:div>
                        <w:div w:id="1473523214">
                          <w:marLeft w:val="0"/>
                          <w:marRight w:val="0"/>
                          <w:marTop w:val="0"/>
                          <w:marBottom w:val="0"/>
                          <w:divBdr>
                            <w:top w:val="none" w:sz="0" w:space="0" w:color="auto"/>
                            <w:left w:val="none" w:sz="0" w:space="0" w:color="auto"/>
                            <w:bottom w:val="none" w:sz="0" w:space="0" w:color="auto"/>
                            <w:right w:val="none" w:sz="0" w:space="0" w:color="auto"/>
                          </w:divBdr>
                        </w:div>
                        <w:div w:id="1551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137">
                  <w:marLeft w:val="0"/>
                  <w:marRight w:val="0"/>
                  <w:marTop w:val="360"/>
                  <w:marBottom w:val="0"/>
                  <w:divBdr>
                    <w:top w:val="none" w:sz="0" w:space="0" w:color="auto"/>
                    <w:left w:val="none" w:sz="0" w:space="0" w:color="auto"/>
                    <w:bottom w:val="none" w:sz="0" w:space="0" w:color="auto"/>
                    <w:right w:val="none" w:sz="0" w:space="0" w:color="auto"/>
                  </w:divBdr>
                  <w:divsChild>
                    <w:div w:id="1930889562">
                      <w:marLeft w:val="0"/>
                      <w:marRight w:val="0"/>
                      <w:marTop w:val="0"/>
                      <w:marBottom w:val="0"/>
                      <w:divBdr>
                        <w:top w:val="none" w:sz="0" w:space="0" w:color="auto"/>
                        <w:left w:val="none" w:sz="0" w:space="0" w:color="auto"/>
                        <w:bottom w:val="none" w:sz="0" w:space="0" w:color="auto"/>
                        <w:right w:val="none" w:sz="0" w:space="0" w:color="auto"/>
                      </w:divBdr>
                    </w:div>
                  </w:divsChild>
                </w:div>
                <w:div w:id="1661494522">
                  <w:marLeft w:val="0"/>
                  <w:marRight w:val="0"/>
                  <w:marTop w:val="660"/>
                  <w:marBottom w:val="0"/>
                  <w:divBdr>
                    <w:top w:val="none" w:sz="0" w:space="0" w:color="auto"/>
                    <w:left w:val="none" w:sz="0" w:space="0" w:color="auto"/>
                    <w:bottom w:val="none" w:sz="0" w:space="0" w:color="auto"/>
                    <w:right w:val="none" w:sz="0" w:space="0" w:color="auto"/>
                  </w:divBdr>
                  <w:divsChild>
                    <w:div w:id="1947611726">
                      <w:marLeft w:val="0"/>
                      <w:marRight w:val="0"/>
                      <w:marTop w:val="0"/>
                      <w:marBottom w:val="0"/>
                      <w:divBdr>
                        <w:top w:val="none" w:sz="0" w:space="0" w:color="auto"/>
                        <w:left w:val="none" w:sz="0" w:space="0" w:color="auto"/>
                        <w:bottom w:val="none" w:sz="0" w:space="0" w:color="auto"/>
                        <w:right w:val="none" w:sz="0" w:space="0" w:color="auto"/>
                      </w:divBdr>
                    </w:div>
                  </w:divsChild>
                </w:div>
                <w:div w:id="1507019918">
                  <w:marLeft w:val="0"/>
                  <w:marRight w:val="0"/>
                  <w:marTop w:val="360"/>
                  <w:marBottom w:val="0"/>
                  <w:divBdr>
                    <w:top w:val="none" w:sz="0" w:space="0" w:color="auto"/>
                    <w:left w:val="none" w:sz="0" w:space="0" w:color="auto"/>
                    <w:bottom w:val="none" w:sz="0" w:space="0" w:color="auto"/>
                    <w:right w:val="none" w:sz="0" w:space="0" w:color="auto"/>
                  </w:divBdr>
                  <w:divsChild>
                    <w:div w:id="1789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0656">
          <w:marLeft w:val="0"/>
          <w:marRight w:val="0"/>
          <w:marTop w:val="600"/>
          <w:marBottom w:val="0"/>
          <w:divBdr>
            <w:top w:val="single" w:sz="6" w:space="27" w:color="CCCCCC"/>
            <w:left w:val="none" w:sz="0" w:space="0" w:color="auto"/>
            <w:bottom w:val="none" w:sz="0" w:space="0" w:color="auto"/>
            <w:right w:val="none" w:sz="0" w:space="0" w:color="auto"/>
          </w:divBdr>
          <w:divsChild>
            <w:div w:id="1081636834">
              <w:marLeft w:val="0"/>
              <w:marRight w:val="0"/>
              <w:marTop w:val="0"/>
              <w:marBottom w:val="0"/>
              <w:divBdr>
                <w:top w:val="none" w:sz="0" w:space="0" w:color="auto"/>
                <w:left w:val="none" w:sz="0" w:space="0" w:color="auto"/>
                <w:bottom w:val="none" w:sz="0" w:space="0" w:color="auto"/>
                <w:right w:val="none" w:sz="0" w:space="0" w:color="auto"/>
              </w:divBdr>
              <w:divsChild>
                <w:div w:id="1559628184">
                  <w:marLeft w:val="-210"/>
                  <w:marRight w:val="-210"/>
                  <w:marTop w:val="0"/>
                  <w:marBottom w:val="0"/>
                  <w:divBdr>
                    <w:top w:val="none" w:sz="0" w:space="0" w:color="auto"/>
                    <w:left w:val="none" w:sz="0" w:space="0" w:color="auto"/>
                    <w:bottom w:val="none" w:sz="0" w:space="0" w:color="auto"/>
                    <w:right w:val="none" w:sz="0" w:space="0" w:color="auto"/>
                  </w:divBdr>
                  <w:divsChild>
                    <w:div w:id="664286324">
                      <w:marLeft w:val="210"/>
                      <w:marRight w:val="210"/>
                      <w:marTop w:val="0"/>
                      <w:marBottom w:val="0"/>
                      <w:divBdr>
                        <w:top w:val="none" w:sz="0" w:space="0" w:color="auto"/>
                        <w:left w:val="none" w:sz="0" w:space="0" w:color="auto"/>
                        <w:bottom w:val="none" w:sz="0" w:space="0" w:color="auto"/>
                        <w:right w:val="none" w:sz="0" w:space="0" w:color="auto"/>
                      </w:divBdr>
                      <w:divsChild>
                        <w:div w:id="20004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8728">
                  <w:marLeft w:val="0"/>
                  <w:marRight w:val="0"/>
                  <w:marTop w:val="300"/>
                  <w:marBottom w:val="0"/>
                  <w:divBdr>
                    <w:top w:val="none" w:sz="0" w:space="0" w:color="auto"/>
                    <w:left w:val="none" w:sz="0" w:space="0" w:color="auto"/>
                    <w:bottom w:val="none" w:sz="0" w:space="0" w:color="auto"/>
                    <w:right w:val="none" w:sz="0" w:space="0" w:color="auto"/>
                  </w:divBdr>
                  <w:divsChild>
                    <w:div w:id="1587423621">
                      <w:marLeft w:val="-120"/>
                      <w:marRight w:val="0"/>
                      <w:marTop w:val="0"/>
                      <w:marBottom w:val="0"/>
                      <w:divBdr>
                        <w:top w:val="none" w:sz="0" w:space="0" w:color="auto"/>
                        <w:left w:val="none" w:sz="0" w:space="0" w:color="auto"/>
                        <w:bottom w:val="none" w:sz="0" w:space="0" w:color="auto"/>
                        <w:right w:val="none" w:sz="0" w:space="0" w:color="auto"/>
                      </w:divBdr>
                      <w:divsChild>
                        <w:div w:id="622271655">
                          <w:marLeft w:val="0"/>
                          <w:marRight w:val="0"/>
                          <w:marTop w:val="0"/>
                          <w:marBottom w:val="0"/>
                          <w:divBdr>
                            <w:top w:val="none" w:sz="0" w:space="0" w:color="auto"/>
                            <w:left w:val="none" w:sz="0" w:space="0" w:color="auto"/>
                            <w:bottom w:val="none" w:sz="0" w:space="0" w:color="auto"/>
                            <w:right w:val="none" w:sz="0" w:space="0" w:color="auto"/>
                          </w:divBdr>
                        </w:div>
                        <w:div w:id="1212182886">
                          <w:marLeft w:val="0"/>
                          <w:marRight w:val="0"/>
                          <w:marTop w:val="0"/>
                          <w:marBottom w:val="0"/>
                          <w:divBdr>
                            <w:top w:val="none" w:sz="0" w:space="0" w:color="auto"/>
                            <w:left w:val="none" w:sz="0" w:space="0" w:color="auto"/>
                            <w:bottom w:val="none" w:sz="0" w:space="0" w:color="auto"/>
                            <w:right w:val="none" w:sz="0" w:space="0" w:color="auto"/>
                          </w:divBdr>
                        </w:div>
                        <w:div w:id="20372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563">
                  <w:marLeft w:val="0"/>
                  <w:marRight w:val="0"/>
                  <w:marTop w:val="360"/>
                  <w:marBottom w:val="0"/>
                  <w:divBdr>
                    <w:top w:val="none" w:sz="0" w:space="0" w:color="auto"/>
                    <w:left w:val="none" w:sz="0" w:space="0" w:color="auto"/>
                    <w:bottom w:val="none" w:sz="0" w:space="0" w:color="auto"/>
                    <w:right w:val="none" w:sz="0" w:space="0" w:color="auto"/>
                  </w:divBdr>
                  <w:divsChild>
                    <w:div w:id="8118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 w:id="2103838651">
      <w:bodyDiv w:val="1"/>
      <w:marLeft w:val="0"/>
      <w:marRight w:val="0"/>
      <w:marTop w:val="0"/>
      <w:marBottom w:val="0"/>
      <w:divBdr>
        <w:top w:val="none" w:sz="0" w:space="0" w:color="auto"/>
        <w:left w:val="none" w:sz="0" w:space="0" w:color="auto"/>
        <w:bottom w:val="none" w:sz="0" w:space="0" w:color="auto"/>
        <w:right w:val="none" w:sz="0" w:space="0" w:color="auto"/>
      </w:divBdr>
      <w:divsChild>
        <w:div w:id="1185630126">
          <w:marLeft w:val="0"/>
          <w:marRight w:val="0"/>
          <w:marTop w:val="0"/>
          <w:marBottom w:val="0"/>
          <w:divBdr>
            <w:top w:val="none" w:sz="0" w:space="0" w:color="auto"/>
            <w:left w:val="none" w:sz="0" w:space="0" w:color="auto"/>
            <w:bottom w:val="none" w:sz="0" w:space="0" w:color="auto"/>
            <w:right w:val="none" w:sz="0" w:space="0" w:color="auto"/>
          </w:divBdr>
          <w:divsChild>
            <w:div w:id="1937249210">
              <w:marLeft w:val="0"/>
              <w:marRight w:val="0"/>
              <w:marTop w:val="0"/>
              <w:marBottom w:val="0"/>
              <w:divBdr>
                <w:top w:val="none" w:sz="0" w:space="0" w:color="auto"/>
                <w:left w:val="none" w:sz="0" w:space="0" w:color="auto"/>
                <w:bottom w:val="none" w:sz="0" w:space="0" w:color="auto"/>
                <w:right w:val="none" w:sz="0" w:space="0" w:color="auto"/>
              </w:divBdr>
              <w:divsChild>
                <w:div w:id="1400909747">
                  <w:marLeft w:val="0"/>
                  <w:marRight w:val="0"/>
                  <w:marTop w:val="0"/>
                  <w:marBottom w:val="0"/>
                  <w:divBdr>
                    <w:top w:val="none" w:sz="0" w:space="0" w:color="auto"/>
                    <w:left w:val="none" w:sz="0" w:space="0" w:color="auto"/>
                    <w:bottom w:val="none" w:sz="0" w:space="0" w:color="auto"/>
                    <w:right w:val="none" w:sz="0" w:space="0" w:color="auto"/>
                  </w:divBdr>
                  <w:divsChild>
                    <w:div w:id="787429649">
                      <w:marLeft w:val="0"/>
                      <w:marRight w:val="0"/>
                      <w:marTop w:val="300"/>
                      <w:marBottom w:val="600"/>
                      <w:divBdr>
                        <w:top w:val="none" w:sz="0" w:space="0" w:color="auto"/>
                        <w:left w:val="none" w:sz="0" w:space="0" w:color="auto"/>
                        <w:bottom w:val="none" w:sz="0" w:space="0" w:color="auto"/>
                        <w:right w:val="none" w:sz="0" w:space="0" w:color="auto"/>
                      </w:divBdr>
                      <w:divsChild>
                        <w:div w:id="1194806991">
                          <w:marLeft w:val="4838"/>
                          <w:marRight w:val="0"/>
                          <w:marTop w:val="0"/>
                          <w:marBottom w:val="0"/>
                          <w:divBdr>
                            <w:top w:val="none" w:sz="0" w:space="0" w:color="auto"/>
                            <w:left w:val="none" w:sz="0" w:space="0" w:color="auto"/>
                            <w:bottom w:val="none" w:sz="0" w:space="0" w:color="auto"/>
                            <w:right w:val="none" w:sz="0" w:space="0" w:color="auto"/>
                          </w:divBdr>
                          <w:divsChild>
                            <w:div w:id="1740471356">
                              <w:marLeft w:val="0"/>
                              <w:marRight w:val="0"/>
                              <w:marTop w:val="0"/>
                              <w:marBottom w:val="0"/>
                              <w:divBdr>
                                <w:top w:val="none" w:sz="0" w:space="0" w:color="auto"/>
                                <w:left w:val="none" w:sz="0" w:space="0" w:color="auto"/>
                                <w:bottom w:val="none" w:sz="0" w:space="0" w:color="auto"/>
                                <w:right w:val="none" w:sz="0" w:space="0" w:color="auto"/>
                              </w:divBdr>
                              <w:divsChild>
                                <w:div w:id="1601180082">
                                  <w:marLeft w:val="0"/>
                                  <w:marRight w:val="0"/>
                                  <w:marTop w:val="0"/>
                                  <w:marBottom w:val="0"/>
                                  <w:divBdr>
                                    <w:top w:val="none" w:sz="0" w:space="0" w:color="auto"/>
                                    <w:left w:val="none" w:sz="0" w:space="0" w:color="auto"/>
                                    <w:bottom w:val="none" w:sz="0" w:space="0" w:color="auto"/>
                                    <w:right w:val="none" w:sz="0" w:space="0" w:color="auto"/>
                                  </w:divBdr>
                                  <w:divsChild>
                                    <w:div w:id="362444877">
                                      <w:marLeft w:val="0"/>
                                      <w:marRight w:val="0"/>
                                      <w:marTop w:val="0"/>
                                      <w:marBottom w:val="0"/>
                                      <w:divBdr>
                                        <w:top w:val="none" w:sz="0" w:space="0" w:color="auto"/>
                                        <w:left w:val="none" w:sz="0" w:space="0" w:color="auto"/>
                                        <w:bottom w:val="none" w:sz="0" w:space="0" w:color="auto"/>
                                        <w:right w:val="none" w:sz="0" w:space="0" w:color="auto"/>
                                      </w:divBdr>
                                      <w:divsChild>
                                        <w:div w:id="2090424200">
                                          <w:marLeft w:val="0"/>
                                          <w:marRight w:val="0"/>
                                          <w:marTop w:val="0"/>
                                          <w:marBottom w:val="0"/>
                                          <w:divBdr>
                                            <w:top w:val="none" w:sz="0" w:space="0" w:color="auto"/>
                                            <w:left w:val="none" w:sz="0" w:space="0" w:color="auto"/>
                                            <w:bottom w:val="none" w:sz="0" w:space="0" w:color="auto"/>
                                            <w:right w:val="none" w:sz="0" w:space="0" w:color="auto"/>
                                          </w:divBdr>
                                          <w:divsChild>
                                            <w:div w:id="1737783398">
                                              <w:marLeft w:val="0"/>
                                              <w:marRight w:val="0"/>
                                              <w:marTop w:val="0"/>
                                              <w:marBottom w:val="0"/>
                                              <w:divBdr>
                                                <w:top w:val="none" w:sz="0" w:space="0" w:color="auto"/>
                                                <w:left w:val="none" w:sz="0" w:space="0" w:color="auto"/>
                                                <w:bottom w:val="none" w:sz="0" w:space="0" w:color="auto"/>
                                                <w:right w:val="none" w:sz="0" w:space="0" w:color="auto"/>
                                              </w:divBdr>
                                              <w:divsChild>
                                                <w:div w:id="176965670">
                                                  <w:marLeft w:val="0"/>
                                                  <w:marRight w:val="0"/>
                                                  <w:marTop w:val="0"/>
                                                  <w:marBottom w:val="0"/>
                                                  <w:divBdr>
                                                    <w:top w:val="none" w:sz="0" w:space="0" w:color="auto"/>
                                                    <w:left w:val="none" w:sz="0" w:space="0" w:color="auto"/>
                                                    <w:bottom w:val="none" w:sz="0" w:space="0" w:color="auto"/>
                                                    <w:right w:val="none" w:sz="0" w:space="0" w:color="auto"/>
                                                  </w:divBdr>
                                                  <w:divsChild>
                                                    <w:div w:id="156917850">
                                                      <w:marLeft w:val="0"/>
                                                      <w:marRight w:val="0"/>
                                                      <w:marTop w:val="0"/>
                                                      <w:marBottom w:val="0"/>
                                                      <w:divBdr>
                                                        <w:top w:val="none" w:sz="0" w:space="0" w:color="auto"/>
                                                        <w:left w:val="none" w:sz="0" w:space="0" w:color="auto"/>
                                                        <w:bottom w:val="none" w:sz="0" w:space="0" w:color="auto"/>
                                                        <w:right w:val="none" w:sz="0" w:space="0" w:color="auto"/>
                                                      </w:divBdr>
                                                      <w:divsChild>
                                                        <w:div w:id="1411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0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962">
                          <w:marLeft w:val="-19350"/>
                          <w:marRight w:val="0"/>
                          <w:marTop w:val="0"/>
                          <w:marBottom w:val="0"/>
                          <w:divBdr>
                            <w:top w:val="none" w:sz="0" w:space="0" w:color="auto"/>
                            <w:left w:val="none" w:sz="0" w:space="0" w:color="auto"/>
                            <w:bottom w:val="none" w:sz="0" w:space="0" w:color="auto"/>
                            <w:right w:val="none" w:sz="0" w:space="0" w:color="auto"/>
                          </w:divBdr>
                          <w:divsChild>
                            <w:div w:id="850267485">
                              <w:marLeft w:val="0"/>
                              <w:marRight w:val="0"/>
                              <w:marTop w:val="0"/>
                              <w:marBottom w:val="0"/>
                              <w:divBdr>
                                <w:top w:val="none" w:sz="0" w:space="0" w:color="auto"/>
                                <w:left w:val="none" w:sz="0" w:space="0" w:color="auto"/>
                                <w:bottom w:val="none" w:sz="0" w:space="0" w:color="auto"/>
                                <w:right w:val="none" w:sz="0" w:space="0" w:color="auto"/>
                              </w:divBdr>
                              <w:divsChild>
                                <w:div w:id="137116400">
                                  <w:marLeft w:val="0"/>
                                  <w:marRight w:val="0"/>
                                  <w:marTop w:val="0"/>
                                  <w:marBottom w:val="0"/>
                                  <w:divBdr>
                                    <w:top w:val="none" w:sz="0" w:space="0" w:color="auto"/>
                                    <w:left w:val="none" w:sz="0" w:space="0" w:color="auto"/>
                                    <w:bottom w:val="none" w:sz="0" w:space="0" w:color="auto"/>
                                    <w:right w:val="none" w:sz="0" w:space="0" w:color="auto"/>
                                  </w:divBdr>
                                  <w:divsChild>
                                    <w:div w:id="1674068222">
                                      <w:marLeft w:val="0"/>
                                      <w:marRight w:val="0"/>
                                      <w:marTop w:val="0"/>
                                      <w:marBottom w:val="0"/>
                                      <w:divBdr>
                                        <w:top w:val="none" w:sz="0" w:space="0" w:color="auto"/>
                                        <w:left w:val="none" w:sz="0" w:space="0" w:color="auto"/>
                                        <w:bottom w:val="none" w:sz="0" w:space="0" w:color="auto"/>
                                        <w:right w:val="none" w:sz="0" w:space="0" w:color="auto"/>
                                      </w:divBdr>
                                    </w:div>
                                    <w:div w:id="1121925751">
                                      <w:marLeft w:val="0"/>
                                      <w:marRight w:val="0"/>
                                      <w:marTop w:val="0"/>
                                      <w:marBottom w:val="300"/>
                                      <w:divBdr>
                                        <w:top w:val="single" w:sz="6" w:space="11" w:color="BDD2BB"/>
                                        <w:left w:val="single" w:sz="6" w:space="15" w:color="BDD2BB"/>
                                        <w:bottom w:val="single" w:sz="6" w:space="11" w:color="BDD2BB"/>
                                        <w:right w:val="single" w:sz="6" w:space="15" w:color="BDD2BB"/>
                                      </w:divBdr>
                                      <w:divsChild>
                                        <w:div w:id="1519780499">
                                          <w:marLeft w:val="0"/>
                                          <w:marRight w:val="0"/>
                                          <w:marTop w:val="0"/>
                                          <w:marBottom w:val="0"/>
                                          <w:divBdr>
                                            <w:top w:val="none" w:sz="0" w:space="0" w:color="auto"/>
                                            <w:left w:val="none" w:sz="0" w:space="0" w:color="auto"/>
                                            <w:bottom w:val="none" w:sz="0" w:space="0" w:color="auto"/>
                                            <w:right w:val="none" w:sz="0" w:space="0" w:color="auto"/>
                                          </w:divBdr>
                                          <w:divsChild>
                                            <w:div w:id="687177312">
                                              <w:marLeft w:val="0"/>
                                              <w:marRight w:val="0"/>
                                              <w:marTop w:val="0"/>
                                              <w:marBottom w:val="0"/>
                                              <w:divBdr>
                                                <w:top w:val="none" w:sz="0" w:space="0" w:color="auto"/>
                                                <w:left w:val="none" w:sz="0" w:space="0" w:color="auto"/>
                                                <w:bottom w:val="none" w:sz="0" w:space="0" w:color="auto"/>
                                                <w:right w:val="none" w:sz="0" w:space="0" w:color="auto"/>
                                              </w:divBdr>
                                              <w:divsChild>
                                                <w:div w:id="1881280040">
                                                  <w:marLeft w:val="0"/>
                                                  <w:marRight w:val="0"/>
                                                  <w:marTop w:val="30"/>
                                                  <w:marBottom w:val="240"/>
                                                  <w:divBdr>
                                                    <w:top w:val="none" w:sz="0" w:space="0" w:color="auto"/>
                                                    <w:left w:val="none" w:sz="0" w:space="0" w:color="auto"/>
                                                    <w:bottom w:val="none" w:sz="0" w:space="0" w:color="auto"/>
                                                    <w:right w:val="none" w:sz="0" w:space="0" w:color="auto"/>
                                                  </w:divBdr>
                                                </w:div>
                                                <w:div w:id="791216758">
                                                  <w:marLeft w:val="0"/>
                                                  <w:marRight w:val="0"/>
                                                  <w:marTop w:val="30"/>
                                                  <w:marBottom w:val="240"/>
                                                  <w:divBdr>
                                                    <w:top w:val="none" w:sz="0" w:space="0" w:color="auto"/>
                                                    <w:left w:val="none" w:sz="0" w:space="0" w:color="auto"/>
                                                    <w:bottom w:val="none" w:sz="0" w:space="0" w:color="auto"/>
                                                    <w:right w:val="none" w:sz="0" w:space="0" w:color="auto"/>
                                                  </w:divBdr>
                                                </w:div>
                                                <w:div w:id="1721130229">
                                                  <w:marLeft w:val="0"/>
                                                  <w:marRight w:val="0"/>
                                                  <w:marTop w:val="0"/>
                                                  <w:marBottom w:val="0"/>
                                                  <w:divBdr>
                                                    <w:top w:val="none" w:sz="0" w:space="0" w:color="auto"/>
                                                    <w:left w:val="none" w:sz="0" w:space="0" w:color="auto"/>
                                                    <w:bottom w:val="none" w:sz="0" w:space="0" w:color="auto"/>
                                                    <w:right w:val="none" w:sz="0" w:space="0" w:color="auto"/>
                                                  </w:divBdr>
                                                </w:div>
                                                <w:div w:id="106910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7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youtube.com/watch?v=230wqT2g81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8p8EBMwF1R4"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hyperlink" Target="https://www.youtube.com/watch?v=581P1TYJGlk&amp;feature=emb_logo"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tanchik.evgeniy68@mail.ru"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www.youtube.com/watch?v=wcNPzRBCC5w&amp;feature=emb_logo" TargetMode="External"/><Relationship Id="rId10" Type="http://schemas.openxmlformats.org/officeDocument/2006/relationships/image" Target="media/image6.jpeg"/><Relationship Id="rId19" Type="http://schemas.openxmlformats.org/officeDocument/2006/relationships/hyperlink" Target="https://www.youtube.com/watch?v=tJmgon2-Jnc"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6YyGgJgKA3A"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C407-18C1-4C3A-9A7D-ED6BD23B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19</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263</cp:revision>
  <dcterms:created xsi:type="dcterms:W3CDTF">2020-04-10T09:28:00Z</dcterms:created>
  <dcterms:modified xsi:type="dcterms:W3CDTF">2020-06-18T13:30:00Z</dcterms:modified>
</cp:coreProperties>
</file>